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AEB8CB" w14:textId="329B2CAB" w:rsidR="00F46A88" w:rsidRPr="005450D6" w:rsidRDefault="00F46A88" w:rsidP="005450D6">
      <w:pPr>
        <w:rPr>
          <w:b/>
          <w:bCs/>
        </w:rPr>
      </w:pPr>
      <w:bookmarkStart w:id="0" w:name="_Toc347066751"/>
      <w:r w:rsidRPr="005450D6">
        <w:rPr>
          <w:b/>
        </w:rPr>
        <w:t xml:space="preserve">Characterization of </w:t>
      </w:r>
      <w:r w:rsidR="005450D6">
        <w:rPr>
          <w:b/>
        </w:rPr>
        <w:t>dietary f</w:t>
      </w:r>
      <w:r w:rsidRPr="005450D6">
        <w:rPr>
          <w:b/>
        </w:rPr>
        <w:t>ucoxanthin from</w:t>
      </w:r>
      <w:r w:rsidR="005450D6">
        <w:rPr>
          <w:b/>
        </w:rPr>
        <w:t xml:space="preserve"> </w:t>
      </w:r>
      <w:proofErr w:type="spellStart"/>
      <w:r w:rsidRPr="005450D6">
        <w:rPr>
          <w:b/>
          <w:i/>
        </w:rPr>
        <w:t>Himanthalia</w:t>
      </w:r>
      <w:proofErr w:type="spellEnd"/>
      <w:r w:rsidRPr="005450D6">
        <w:rPr>
          <w:b/>
          <w:i/>
        </w:rPr>
        <w:t xml:space="preserve"> </w:t>
      </w:r>
      <w:proofErr w:type="spellStart"/>
      <w:r w:rsidRPr="005450D6">
        <w:rPr>
          <w:b/>
          <w:i/>
        </w:rPr>
        <w:t>elongata</w:t>
      </w:r>
      <w:proofErr w:type="spellEnd"/>
      <w:r w:rsidR="003F5F09">
        <w:rPr>
          <w:b/>
        </w:rPr>
        <w:t xml:space="preserve"> </w:t>
      </w:r>
      <w:r w:rsidR="00316450">
        <w:rPr>
          <w:b/>
        </w:rPr>
        <w:t>b</w:t>
      </w:r>
      <w:r w:rsidR="00316450" w:rsidRPr="005450D6">
        <w:rPr>
          <w:b/>
        </w:rPr>
        <w:t>rown seaweed</w:t>
      </w:r>
    </w:p>
    <w:p w14:paraId="2BF411E6" w14:textId="77777777" w:rsidR="00956EC8" w:rsidRPr="004878B1" w:rsidRDefault="00956EC8" w:rsidP="005450D6">
      <w:pPr>
        <w:rPr>
          <w:b/>
          <w:bCs/>
        </w:rPr>
      </w:pPr>
      <w:r w:rsidRPr="004878B1">
        <w:t>Gaurav Rajauria</w:t>
      </w:r>
      <w:r w:rsidRPr="004878B1">
        <w:rPr>
          <w:vertAlign w:val="superscript"/>
        </w:rPr>
        <w:t>1†</w:t>
      </w:r>
      <w:r w:rsidR="004878B1" w:rsidRPr="004878B1">
        <w:rPr>
          <w:b/>
          <w:bCs/>
        </w:rPr>
        <w:t>*</w:t>
      </w:r>
      <w:r w:rsidRPr="004878B1">
        <w:t>, Barry Foley</w:t>
      </w:r>
      <w:r w:rsidRPr="004878B1">
        <w:rPr>
          <w:vertAlign w:val="superscript"/>
        </w:rPr>
        <w:t>2</w:t>
      </w:r>
      <w:r w:rsidRPr="004878B1">
        <w:t xml:space="preserve">, </w:t>
      </w:r>
      <w:proofErr w:type="spellStart"/>
      <w:r w:rsidRPr="004878B1">
        <w:t>Nissreen</w:t>
      </w:r>
      <w:proofErr w:type="spellEnd"/>
      <w:r w:rsidRPr="004878B1">
        <w:t xml:space="preserve"> Abu-Ghannam</w:t>
      </w:r>
      <w:r w:rsidRPr="004878B1">
        <w:rPr>
          <w:vertAlign w:val="superscript"/>
        </w:rPr>
        <w:t>1</w:t>
      </w:r>
      <w:r w:rsidR="00163F6E">
        <w:rPr>
          <w:vertAlign w:val="superscript"/>
        </w:rPr>
        <w:t>**</w:t>
      </w:r>
      <w:r w:rsidRPr="004878B1">
        <w:t xml:space="preserve"> </w:t>
      </w:r>
    </w:p>
    <w:p w14:paraId="4D5F6957" w14:textId="77777777" w:rsidR="00956EC8" w:rsidRPr="00956EC8" w:rsidRDefault="00956EC8" w:rsidP="005450D6">
      <w:pPr>
        <w:rPr>
          <w:b/>
          <w:bCs/>
        </w:rPr>
      </w:pPr>
    </w:p>
    <w:p w14:paraId="6058FEB4" w14:textId="77777777" w:rsidR="005450D6" w:rsidRDefault="005450D6" w:rsidP="005450D6">
      <w:pPr>
        <w:rPr>
          <w:vertAlign w:val="superscript"/>
        </w:rPr>
      </w:pPr>
    </w:p>
    <w:p w14:paraId="51301FE6" w14:textId="77777777" w:rsidR="00956EC8" w:rsidRPr="004878B1" w:rsidRDefault="00956EC8" w:rsidP="005450D6">
      <w:pPr>
        <w:rPr>
          <w:b/>
          <w:bCs/>
        </w:rPr>
      </w:pPr>
      <w:r w:rsidRPr="004878B1">
        <w:rPr>
          <w:vertAlign w:val="superscript"/>
        </w:rPr>
        <w:t>1</w:t>
      </w:r>
      <w:r w:rsidRPr="004878B1">
        <w:t xml:space="preserve">School of Food Science and Environmental Health, Dublin Institute of Technology, </w:t>
      </w:r>
      <w:proofErr w:type="spellStart"/>
      <w:r w:rsidRPr="004878B1">
        <w:t>Cathal</w:t>
      </w:r>
      <w:proofErr w:type="spellEnd"/>
      <w:r w:rsidRPr="004878B1">
        <w:t xml:space="preserve"> </w:t>
      </w:r>
      <w:proofErr w:type="spellStart"/>
      <w:r w:rsidRPr="004878B1">
        <w:t>Brugha</w:t>
      </w:r>
      <w:proofErr w:type="spellEnd"/>
      <w:r w:rsidRPr="004878B1">
        <w:t xml:space="preserve"> Street, Dublin 1, Ireland</w:t>
      </w:r>
    </w:p>
    <w:p w14:paraId="3E449299" w14:textId="77777777" w:rsidR="00956EC8" w:rsidRPr="004878B1" w:rsidRDefault="00956EC8" w:rsidP="005450D6">
      <w:pPr>
        <w:rPr>
          <w:b/>
          <w:bCs/>
        </w:rPr>
      </w:pPr>
      <w:r w:rsidRPr="004878B1">
        <w:rPr>
          <w:vertAlign w:val="superscript"/>
        </w:rPr>
        <w:t>2</w:t>
      </w:r>
      <w:r w:rsidRPr="004878B1">
        <w:t>School of Chemical and Pharmaceutical Sciences, Dublin Institute of Technology, Kevin Street, Dublin 8, Ireland</w:t>
      </w:r>
    </w:p>
    <w:p w14:paraId="67B8BB77" w14:textId="77777777" w:rsidR="00956EC8" w:rsidRPr="004878B1" w:rsidRDefault="00956EC8" w:rsidP="005450D6">
      <w:pPr>
        <w:rPr>
          <w:b/>
          <w:bCs/>
        </w:rPr>
      </w:pPr>
      <w:r w:rsidRPr="004878B1">
        <w:rPr>
          <w:vertAlign w:val="superscript"/>
        </w:rPr>
        <w:t>†</w:t>
      </w:r>
      <w:r w:rsidRPr="004878B1">
        <w:t>Present address: School of Agriculture and Food Science, University College Dublin</w:t>
      </w:r>
      <w:r w:rsidR="00661EB9">
        <w:t>, Lyons Research Farm, Celbridge, Co. Kildare</w:t>
      </w:r>
      <w:r w:rsidRPr="004878B1">
        <w:t>, Ireland</w:t>
      </w:r>
    </w:p>
    <w:p w14:paraId="34FCB3CD" w14:textId="77777777" w:rsidR="00956EC8" w:rsidRPr="00956EC8" w:rsidRDefault="00956EC8" w:rsidP="005450D6">
      <w:pPr>
        <w:rPr>
          <w:b/>
          <w:bCs/>
        </w:rPr>
      </w:pPr>
    </w:p>
    <w:p w14:paraId="5D8A84B4" w14:textId="77777777" w:rsidR="00956EC8" w:rsidRPr="00956EC8" w:rsidRDefault="00956EC8" w:rsidP="005450D6">
      <w:pPr>
        <w:rPr>
          <w:b/>
          <w:bCs/>
        </w:rPr>
      </w:pPr>
    </w:p>
    <w:p w14:paraId="2611E74D" w14:textId="77777777" w:rsidR="00956EC8" w:rsidRPr="00956EC8" w:rsidRDefault="00956EC8" w:rsidP="005450D6">
      <w:pPr>
        <w:rPr>
          <w:b/>
          <w:bCs/>
        </w:rPr>
      </w:pPr>
    </w:p>
    <w:p w14:paraId="17E33CC2" w14:textId="13C9D236" w:rsidR="00D302AC" w:rsidRPr="00D302AC" w:rsidRDefault="00763506" w:rsidP="005450D6">
      <w:pPr>
        <w:rPr>
          <w:b/>
        </w:rPr>
      </w:pPr>
      <w:r>
        <w:rPr>
          <w:b/>
        </w:rPr>
        <w:t>Correspondence</w:t>
      </w:r>
      <w:r w:rsidR="004878B1" w:rsidRPr="00D302AC">
        <w:rPr>
          <w:b/>
        </w:rPr>
        <w:t xml:space="preserve">: </w:t>
      </w:r>
    </w:p>
    <w:p w14:paraId="039E9268" w14:textId="6A700503" w:rsidR="004878B1" w:rsidRPr="00247232" w:rsidRDefault="00BC1B02" w:rsidP="00D870CE">
      <w:pPr>
        <w:spacing w:before="0" w:line="360" w:lineRule="auto"/>
        <w:rPr>
          <w:b/>
          <w:color w:val="000000"/>
        </w:rPr>
      </w:pPr>
      <w:r>
        <w:t>*</w:t>
      </w:r>
      <w:proofErr w:type="spellStart"/>
      <w:r w:rsidR="006563CD">
        <w:t>Dr.</w:t>
      </w:r>
      <w:proofErr w:type="spellEnd"/>
      <w:r w:rsidR="006563CD">
        <w:t xml:space="preserve"> Gaurav Rajauria</w:t>
      </w:r>
    </w:p>
    <w:p w14:paraId="601A1D5D" w14:textId="1800CBD9" w:rsidR="00D870CE" w:rsidRDefault="006563CD" w:rsidP="00D870CE">
      <w:pPr>
        <w:spacing w:before="0" w:line="360" w:lineRule="auto"/>
        <w:rPr>
          <w:rStyle w:val="Hyperlink"/>
          <w:rFonts w:eastAsia="Calibri"/>
          <w:szCs w:val="24"/>
        </w:rPr>
      </w:pPr>
      <w:r w:rsidRPr="00247232">
        <w:t xml:space="preserve">Tel: +353 1 </w:t>
      </w:r>
      <w:r>
        <w:t>601</w:t>
      </w:r>
      <w:r w:rsidR="00471A72">
        <w:t xml:space="preserve"> </w:t>
      </w:r>
      <w:r>
        <w:t xml:space="preserve">2167; </w:t>
      </w:r>
      <w:r w:rsidR="004878B1" w:rsidRPr="00247232">
        <w:t xml:space="preserve">Email: </w:t>
      </w:r>
      <w:hyperlink r:id="rId8" w:history="1">
        <w:r w:rsidR="004878B1">
          <w:rPr>
            <w:rStyle w:val="Hyperlink"/>
            <w:rFonts w:eastAsia="Calibri"/>
            <w:szCs w:val="24"/>
          </w:rPr>
          <w:t>g</w:t>
        </w:r>
        <w:r w:rsidR="004878B1" w:rsidRPr="00C36304">
          <w:rPr>
            <w:rStyle w:val="Hyperlink"/>
            <w:rFonts w:eastAsia="Calibri"/>
            <w:szCs w:val="24"/>
          </w:rPr>
          <w:t>aurav.rajauria@ucd.ie</w:t>
        </w:r>
      </w:hyperlink>
    </w:p>
    <w:p w14:paraId="1A3296A9" w14:textId="7D4049CB" w:rsidR="00163F6E" w:rsidRPr="00247232" w:rsidRDefault="00BC1B02" w:rsidP="00D870CE">
      <w:pPr>
        <w:spacing w:line="360" w:lineRule="auto"/>
        <w:rPr>
          <w:b/>
          <w:color w:val="000000"/>
        </w:rPr>
      </w:pPr>
      <w:r>
        <w:t>**</w:t>
      </w:r>
      <w:proofErr w:type="spellStart"/>
      <w:r w:rsidR="00717B02">
        <w:t>P</w:t>
      </w:r>
      <w:r w:rsidR="006563CD" w:rsidRPr="00AD7CEA">
        <w:t>r</w:t>
      </w:r>
      <w:r w:rsidR="00717B02">
        <w:t>of</w:t>
      </w:r>
      <w:r w:rsidR="006563CD" w:rsidRPr="00AD7CEA">
        <w:t>.</w:t>
      </w:r>
      <w:proofErr w:type="spellEnd"/>
      <w:r w:rsidR="006563CD">
        <w:t xml:space="preserve"> </w:t>
      </w:r>
      <w:proofErr w:type="spellStart"/>
      <w:r w:rsidR="006563CD">
        <w:t>Nissreen</w:t>
      </w:r>
      <w:proofErr w:type="spellEnd"/>
      <w:r w:rsidR="006563CD">
        <w:t xml:space="preserve"> Abu-</w:t>
      </w:r>
      <w:proofErr w:type="spellStart"/>
      <w:r w:rsidR="006563CD">
        <w:t>Ghannam</w:t>
      </w:r>
      <w:proofErr w:type="spellEnd"/>
    </w:p>
    <w:p w14:paraId="21CA8F10" w14:textId="77777777" w:rsidR="00163F6E" w:rsidRDefault="006563CD" w:rsidP="00D870CE">
      <w:pPr>
        <w:spacing w:line="360" w:lineRule="auto"/>
      </w:pPr>
      <w:r w:rsidRPr="00247232">
        <w:t xml:space="preserve">Tel: +353 1 </w:t>
      </w:r>
      <w:r>
        <w:t xml:space="preserve">402 7570; </w:t>
      </w:r>
      <w:r w:rsidR="00163F6E" w:rsidRPr="00247232">
        <w:t xml:space="preserve">Email: </w:t>
      </w:r>
      <w:hyperlink r:id="rId9" w:history="1">
        <w:r w:rsidR="004105B6" w:rsidRPr="001066E3">
          <w:rPr>
            <w:rStyle w:val="Hyperlink"/>
          </w:rPr>
          <w:t>nissreen.abughannam@dit.ie</w:t>
        </w:r>
      </w:hyperlink>
    </w:p>
    <w:p w14:paraId="72DF1F18" w14:textId="77777777" w:rsidR="004105B6" w:rsidRDefault="004105B6" w:rsidP="00163F6E">
      <w:pPr>
        <w:rPr>
          <w:rStyle w:val="Hyperlink"/>
          <w:rFonts w:eastAsia="Calibri"/>
          <w:szCs w:val="24"/>
        </w:rPr>
      </w:pPr>
    </w:p>
    <w:p w14:paraId="74B8C417" w14:textId="77777777" w:rsidR="006E62C5" w:rsidRPr="006E62C5" w:rsidRDefault="006E62C5" w:rsidP="006E62C5">
      <w:pPr>
        <w:sectPr w:rsidR="006E62C5" w:rsidRPr="006E62C5" w:rsidSect="00930120">
          <w:footerReference w:type="default" r:id="rId10"/>
          <w:pgSz w:w="11906" w:h="16838"/>
          <w:pgMar w:top="1440" w:right="1440" w:bottom="1440" w:left="1440" w:header="720" w:footer="0" w:gutter="0"/>
          <w:lnNumType w:countBy="1" w:restart="continuous"/>
          <w:cols w:space="720"/>
          <w:docGrid w:linePitch="360"/>
        </w:sectPr>
      </w:pPr>
    </w:p>
    <w:p w14:paraId="6F47A79B" w14:textId="77777777" w:rsidR="00DE2455" w:rsidRPr="005450D6" w:rsidRDefault="00DE2455" w:rsidP="005450D6">
      <w:pPr>
        <w:pStyle w:val="Heading1"/>
        <w:numPr>
          <w:ilvl w:val="0"/>
          <w:numId w:val="0"/>
        </w:numPr>
        <w:ind w:left="360" w:hanging="360"/>
      </w:pPr>
      <w:r w:rsidRPr="005450D6">
        <w:lastRenderedPageBreak/>
        <w:t>Abstract</w:t>
      </w:r>
    </w:p>
    <w:p w14:paraId="2AF5CBE3" w14:textId="5121F841" w:rsidR="00165753" w:rsidRPr="00165753" w:rsidRDefault="00165753" w:rsidP="00165753">
      <w:pPr>
        <w:rPr>
          <w:bCs/>
          <w:szCs w:val="24"/>
          <w:lang w:val="en-IE"/>
        </w:rPr>
      </w:pPr>
      <w:r>
        <w:t xml:space="preserve">This study explored </w:t>
      </w:r>
      <w:proofErr w:type="spellStart"/>
      <w:r w:rsidRPr="00AA6946">
        <w:rPr>
          <w:i/>
        </w:rPr>
        <w:t>Himanthalia</w:t>
      </w:r>
      <w:proofErr w:type="spellEnd"/>
      <w:r w:rsidRPr="00AA6946">
        <w:rPr>
          <w:i/>
        </w:rPr>
        <w:t xml:space="preserve"> </w:t>
      </w:r>
      <w:proofErr w:type="spellStart"/>
      <w:r w:rsidRPr="00AA6946">
        <w:rPr>
          <w:i/>
        </w:rPr>
        <w:t>elongata</w:t>
      </w:r>
      <w:proofErr w:type="spellEnd"/>
      <w:r>
        <w:t xml:space="preserve"> brown seaweed as a potential source of dietary fucoxanthin </w:t>
      </w:r>
      <w:r w:rsidR="00191960" w:rsidRPr="00191960">
        <w:t xml:space="preserve">which is a promising medicinal and nutritional ingredient. </w:t>
      </w:r>
      <w:r>
        <w:rPr>
          <w:bCs/>
          <w:szCs w:val="24"/>
          <w:lang w:val="en-IE"/>
        </w:rPr>
        <w:t xml:space="preserve">The seaweed was extracted with </w:t>
      </w:r>
      <w:r w:rsidRPr="006C2934">
        <w:rPr>
          <w:bCs/>
          <w:szCs w:val="24"/>
          <w:lang w:val="en-IE"/>
        </w:rPr>
        <w:t xml:space="preserve">low polarity solvents </w:t>
      </w:r>
      <w:r w:rsidR="00191960">
        <w:t xml:space="preserve">(n-hexane, diethyl ether, and chloroform) </w:t>
      </w:r>
      <w:r>
        <w:rPr>
          <w:bCs/>
          <w:szCs w:val="24"/>
          <w:lang w:val="en-IE"/>
        </w:rPr>
        <w:t>and the crude extract was purified with preparative thin layer chromatography (P-TLC). I</w:t>
      </w:r>
      <w:r w:rsidRPr="006C2934">
        <w:rPr>
          <w:bCs/>
          <w:szCs w:val="24"/>
          <w:lang w:val="en-IE"/>
        </w:rPr>
        <w:t xml:space="preserve">dentification, quantification and structure </w:t>
      </w:r>
      <w:r w:rsidRPr="0071413A">
        <w:rPr>
          <w:bCs/>
          <w:szCs w:val="24"/>
          <w:lang w:val="en-IE"/>
        </w:rPr>
        <w:t>elucidation of purified compounds was performed by LC-DAD-ESI-MS and NMR (</w:t>
      </w:r>
      <w:r w:rsidRPr="0071413A">
        <w:rPr>
          <w:bCs/>
          <w:szCs w:val="24"/>
          <w:vertAlign w:val="superscript"/>
          <w:lang w:val="en-IE"/>
        </w:rPr>
        <w:t>1</w:t>
      </w:r>
      <w:r w:rsidRPr="0071413A">
        <w:rPr>
          <w:bCs/>
          <w:szCs w:val="24"/>
          <w:lang w:val="en-IE"/>
        </w:rPr>
        <w:t xml:space="preserve">H and </w:t>
      </w:r>
      <w:r w:rsidRPr="0071413A">
        <w:rPr>
          <w:rFonts w:eastAsia="Times New Roman"/>
          <w:szCs w:val="24"/>
          <w:vertAlign w:val="superscript"/>
          <w:lang w:val="en-IE"/>
        </w:rPr>
        <w:t>13</w:t>
      </w:r>
      <w:r w:rsidRPr="0071413A">
        <w:rPr>
          <w:rFonts w:eastAsia="Times New Roman"/>
          <w:szCs w:val="24"/>
          <w:lang w:val="en-IE"/>
        </w:rPr>
        <w:t>C)</w:t>
      </w:r>
      <w:r w:rsidRPr="0071413A">
        <w:rPr>
          <w:bCs/>
          <w:szCs w:val="24"/>
          <w:lang w:val="en-IE"/>
        </w:rPr>
        <w:t xml:space="preserve">. P-TLC </w:t>
      </w:r>
      <w:r w:rsidR="00191960" w:rsidRPr="0071413A">
        <w:rPr>
          <w:bCs/>
          <w:szCs w:val="24"/>
          <w:lang w:val="en-IE"/>
        </w:rPr>
        <w:t xml:space="preserve">led purification </w:t>
      </w:r>
      <w:r w:rsidRPr="0071413A">
        <w:rPr>
          <w:bCs/>
          <w:szCs w:val="24"/>
          <w:lang w:val="en-IE"/>
        </w:rPr>
        <w:t xml:space="preserve">yielded 18.6 mg/g </w:t>
      </w:r>
      <w:r w:rsidR="00334069" w:rsidRPr="0071413A">
        <w:rPr>
          <w:bCs/>
          <w:szCs w:val="24"/>
          <w:lang w:val="en-IE"/>
        </w:rPr>
        <w:t>fucoxanthin</w:t>
      </w:r>
      <w:r w:rsidRPr="0071413A">
        <w:rPr>
          <w:bCs/>
          <w:szCs w:val="24"/>
          <w:lang w:val="en-IE"/>
        </w:rPr>
        <w:t xml:space="preserve"> with 9</w:t>
      </w:r>
      <w:r w:rsidR="006B763D" w:rsidRPr="0071413A">
        <w:rPr>
          <w:bCs/>
          <w:szCs w:val="24"/>
          <w:lang w:val="en-IE"/>
        </w:rPr>
        <w:t>7</w:t>
      </w:r>
      <w:r w:rsidRPr="0071413A">
        <w:rPr>
          <w:bCs/>
          <w:szCs w:val="24"/>
          <w:lang w:val="en-IE"/>
        </w:rPr>
        <w:t>% of purity based on the calibration curve, in single-step purification. LC-ESI</w:t>
      </w:r>
      <w:r w:rsidR="006A69D1">
        <w:rPr>
          <w:bCs/>
          <w:szCs w:val="24"/>
          <w:lang w:val="en-IE"/>
        </w:rPr>
        <w:t>-</w:t>
      </w:r>
      <w:r w:rsidRPr="00567B26">
        <w:rPr>
          <w:bCs/>
          <w:szCs w:val="24"/>
          <w:lang w:val="en-IE"/>
        </w:rPr>
        <w:t xml:space="preserve">MS (parent ion at </w:t>
      </w:r>
      <w:r w:rsidRPr="000429FC">
        <w:rPr>
          <w:bCs/>
          <w:i/>
          <w:iCs/>
          <w:szCs w:val="24"/>
          <w:lang w:val="en-IE"/>
        </w:rPr>
        <w:t>m/z</w:t>
      </w:r>
      <w:r w:rsidRPr="00567B26">
        <w:rPr>
          <w:bCs/>
          <w:iCs/>
          <w:szCs w:val="24"/>
          <w:lang w:val="en-IE"/>
        </w:rPr>
        <w:t xml:space="preserve"> </w:t>
      </w:r>
      <w:r w:rsidRPr="00567B26">
        <w:rPr>
          <w:bCs/>
          <w:szCs w:val="24"/>
          <w:lang w:val="en-IE"/>
        </w:rPr>
        <w:t>641 [M</w:t>
      </w:r>
      <w:r w:rsidRPr="00567B26">
        <w:rPr>
          <w:szCs w:val="24"/>
          <w:lang w:val="en-IE"/>
        </w:rPr>
        <w:t>+</w:t>
      </w:r>
      <w:r w:rsidRPr="00567B26">
        <w:rPr>
          <w:bCs/>
          <w:szCs w:val="24"/>
          <w:lang w:val="en-IE"/>
        </w:rPr>
        <w:t>H</w:t>
      </w:r>
      <w:r w:rsidRPr="00567B26">
        <w:rPr>
          <w:szCs w:val="24"/>
          <w:lang w:val="en-IE"/>
        </w:rPr>
        <w:t>-</w:t>
      </w:r>
      <w:r w:rsidRPr="00567B26">
        <w:rPr>
          <w:bCs/>
          <w:szCs w:val="24"/>
          <w:lang w:val="en-IE"/>
        </w:rPr>
        <w:t>H2O</w:t>
      </w:r>
      <w:proofErr w:type="gramStart"/>
      <w:r w:rsidRPr="00567B26">
        <w:rPr>
          <w:bCs/>
          <w:szCs w:val="24"/>
          <w:lang w:val="en-IE"/>
        </w:rPr>
        <w:t>]</w:t>
      </w:r>
      <w:r w:rsidRPr="00567B26">
        <w:rPr>
          <w:szCs w:val="24"/>
          <w:vertAlign w:val="superscript"/>
          <w:lang w:val="en-IE"/>
        </w:rPr>
        <w:t>+</w:t>
      </w:r>
      <w:proofErr w:type="gramEnd"/>
      <w:r w:rsidRPr="00567B26">
        <w:rPr>
          <w:bCs/>
          <w:szCs w:val="24"/>
          <w:lang w:val="en-IE"/>
        </w:rPr>
        <w:t>) and NMR spectra</w:t>
      </w:r>
      <w:r>
        <w:rPr>
          <w:bCs/>
          <w:szCs w:val="24"/>
          <w:lang w:val="en-IE"/>
        </w:rPr>
        <w:t xml:space="preserve"> confirmed that the purified band contained </w:t>
      </w:r>
      <w:r w:rsidRPr="00754559">
        <w:rPr>
          <w:bCs/>
          <w:szCs w:val="24"/>
          <w:lang w:val="en-IE"/>
        </w:rPr>
        <w:t>all-trans-fucoxanthin as the major compound</w:t>
      </w:r>
      <w:r>
        <w:rPr>
          <w:bCs/>
          <w:szCs w:val="24"/>
          <w:lang w:val="en-IE"/>
        </w:rPr>
        <w:t>.</w:t>
      </w:r>
      <w:r w:rsidRPr="007E44D7">
        <w:t xml:space="preserve"> </w:t>
      </w:r>
      <w:r w:rsidR="0035133A" w:rsidRPr="0035133A">
        <w:t>Purified fucoxanthin exhibited statistically similar (p&gt;0.05) DPPH scavenging capacity (EC</w:t>
      </w:r>
      <w:r w:rsidR="0035133A" w:rsidRPr="00686348">
        <w:rPr>
          <w:vertAlign w:val="subscript"/>
        </w:rPr>
        <w:t>50</w:t>
      </w:r>
      <w:r w:rsidR="0035133A" w:rsidRPr="0035133A">
        <w:t>: 12.9 µg/mL) while the FRAP value (15.</w:t>
      </w:r>
      <w:r w:rsidR="0035133A">
        <w:t>2</w:t>
      </w:r>
      <w:r w:rsidR="0035133A" w:rsidRPr="0035133A">
        <w:t xml:space="preserve"> µg </w:t>
      </w:r>
      <w:proofErr w:type="spellStart"/>
      <w:r w:rsidR="0035133A" w:rsidRPr="0035133A">
        <w:t>trolox</w:t>
      </w:r>
      <w:proofErr w:type="spellEnd"/>
      <w:r w:rsidR="0035133A" w:rsidRPr="0035133A">
        <w:t xml:space="preserve"> equivalent) was recorded lower (p&lt;0.05) than the commercial fucoxanthin.</w:t>
      </w:r>
      <w:r>
        <w:rPr>
          <w:bCs/>
          <w:szCs w:val="24"/>
          <w:lang w:val="en-IE"/>
        </w:rPr>
        <w:t xml:space="preserve"> </w:t>
      </w:r>
      <w:r>
        <w:rPr>
          <w:sz w:val="23"/>
          <w:szCs w:val="23"/>
        </w:rPr>
        <w:t xml:space="preserve">The promising results of fucoxanthin purity, recovery and activity </w:t>
      </w:r>
      <w:r>
        <w:rPr>
          <w:bCs/>
          <w:szCs w:val="24"/>
          <w:lang w:val="en-IE"/>
        </w:rPr>
        <w:t xml:space="preserve">suggested that </w:t>
      </w:r>
      <w:r w:rsidRPr="00C77C35">
        <w:rPr>
          <w:bCs/>
          <w:i/>
          <w:szCs w:val="24"/>
          <w:lang w:val="en-IE"/>
        </w:rPr>
        <w:t xml:space="preserve">H. </w:t>
      </w:r>
      <w:proofErr w:type="spellStart"/>
      <w:r w:rsidRPr="00C77C35">
        <w:rPr>
          <w:bCs/>
          <w:i/>
          <w:szCs w:val="24"/>
          <w:lang w:val="en-IE"/>
        </w:rPr>
        <w:t>elongata</w:t>
      </w:r>
      <w:proofErr w:type="spellEnd"/>
      <w:r w:rsidRPr="00C77C35">
        <w:rPr>
          <w:bCs/>
          <w:szCs w:val="24"/>
          <w:lang w:val="en-IE"/>
        </w:rPr>
        <w:t xml:space="preserve"> seaweed has potential to </w:t>
      </w:r>
      <w:r w:rsidR="00717B02">
        <w:rPr>
          <w:bCs/>
          <w:szCs w:val="24"/>
          <w:lang w:val="en-IE"/>
        </w:rPr>
        <w:t xml:space="preserve">be </w:t>
      </w:r>
      <w:r w:rsidRPr="00C77C35">
        <w:rPr>
          <w:bCs/>
          <w:szCs w:val="24"/>
          <w:lang w:val="en-IE"/>
        </w:rPr>
        <w:t>exploit</w:t>
      </w:r>
      <w:r w:rsidR="00717B02">
        <w:rPr>
          <w:bCs/>
          <w:szCs w:val="24"/>
          <w:lang w:val="en-IE"/>
        </w:rPr>
        <w:t>ed</w:t>
      </w:r>
      <w:r w:rsidRPr="00C77C35">
        <w:rPr>
          <w:bCs/>
          <w:szCs w:val="24"/>
          <w:lang w:val="en-IE"/>
        </w:rPr>
        <w:t xml:space="preserve"> as an alternate source for commercial fucoxanthin production.</w:t>
      </w:r>
    </w:p>
    <w:p w14:paraId="329B9091" w14:textId="361EFA3A" w:rsidR="00DE2455" w:rsidRPr="006E62C5" w:rsidRDefault="00DE2455" w:rsidP="00567B26">
      <w:pPr>
        <w:spacing w:before="0" w:after="0"/>
        <w:rPr>
          <w:szCs w:val="24"/>
        </w:rPr>
      </w:pPr>
      <w:r w:rsidRPr="00567B26">
        <w:rPr>
          <w:b/>
          <w:szCs w:val="24"/>
        </w:rPr>
        <w:t>Keywords</w:t>
      </w:r>
      <w:r w:rsidR="006E62C5">
        <w:rPr>
          <w:b/>
          <w:szCs w:val="24"/>
        </w:rPr>
        <w:t xml:space="preserve">: </w:t>
      </w:r>
      <w:r w:rsidR="009D5CEB" w:rsidRPr="009D5CEB">
        <w:rPr>
          <w:szCs w:val="24"/>
        </w:rPr>
        <w:t>Antioxidant capacity;</w:t>
      </w:r>
      <w:r w:rsidR="009D5CEB">
        <w:rPr>
          <w:b/>
          <w:szCs w:val="24"/>
        </w:rPr>
        <w:t xml:space="preserve"> </w:t>
      </w:r>
      <w:r w:rsidR="006A69D1">
        <w:rPr>
          <w:szCs w:val="24"/>
        </w:rPr>
        <w:t>f</w:t>
      </w:r>
      <w:r w:rsidR="006E62C5" w:rsidRPr="006E62C5">
        <w:rPr>
          <w:szCs w:val="24"/>
        </w:rPr>
        <w:t xml:space="preserve">ucoxanthin; </w:t>
      </w:r>
      <w:r w:rsidR="006A69D1">
        <w:rPr>
          <w:szCs w:val="24"/>
        </w:rPr>
        <w:t>l</w:t>
      </w:r>
      <w:r w:rsidR="009D5CEB">
        <w:rPr>
          <w:szCs w:val="24"/>
        </w:rPr>
        <w:t xml:space="preserve">ipophilic compound; </w:t>
      </w:r>
      <w:r w:rsidR="006E62C5" w:rsidRPr="006E62C5">
        <w:rPr>
          <w:szCs w:val="24"/>
        </w:rPr>
        <w:t>LC-</w:t>
      </w:r>
      <w:r w:rsidR="009D5CEB">
        <w:rPr>
          <w:szCs w:val="24"/>
        </w:rPr>
        <w:t>ESI-</w:t>
      </w:r>
      <w:r w:rsidR="006A69D1">
        <w:rPr>
          <w:szCs w:val="24"/>
        </w:rPr>
        <w:t>MS; NMR; preparative TLC; s</w:t>
      </w:r>
      <w:r w:rsidR="006E62C5" w:rsidRPr="006E62C5">
        <w:rPr>
          <w:szCs w:val="24"/>
        </w:rPr>
        <w:t>eaweed</w:t>
      </w:r>
    </w:p>
    <w:p w14:paraId="1505E0FF" w14:textId="77777777" w:rsidR="005450D6" w:rsidRDefault="005450D6" w:rsidP="001317C7">
      <w:pPr>
        <w:pStyle w:val="Heading1"/>
        <w:sectPr w:rsidR="005450D6" w:rsidSect="00930120">
          <w:pgSz w:w="11906" w:h="16838"/>
          <w:pgMar w:top="1440" w:right="1440" w:bottom="1440" w:left="1440" w:header="720" w:footer="0" w:gutter="0"/>
          <w:lnNumType w:countBy="1" w:restart="continuous"/>
          <w:cols w:space="720"/>
          <w:docGrid w:linePitch="360"/>
        </w:sectPr>
      </w:pPr>
    </w:p>
    <w:p w14:paraId="1D9553B5" w14:textId="77777777" w:rsidR="00DE2455" w:rsidRDefault="00DE2455" w:rsidP="001317C7">
      <w:pPr>
        <w:pStyle w:val="Heading1"/>
      </w:pPr>
      <w:r w:rsidRPr="00567B26">
        <w:lastRenderedPageBreak/>
        <w:t>Introduction</w:t>
      </w:r>
    </w:p>
    <w:p w14:paraId="04B8FBA8" w14:textId="36CCB841" w:rsidR="000935A6" w:rsidRPr="000935A6" w:rsidRDefault="000935A6" w:rsidP="000935A6">
      <w:pPr>
        <w:rPr>
          <w:rFonts w:eastAsia="AdvTimes"/>
          <w:szCs w:val="24"/>
        </w:rPr>
      </w:pPr>
      <w:r w:rsidRPr="000935A6">
        <w:rPr>
          <w:rFonts w:eastAsia="AdvTimes"/>
          <w:szCs w:val="24"/>
        </w:rPr>
        <w:t>Oxidative stress has been associated with ageing and many chronic diseases, including cancer, cardiovascular disease, inflammation, cognitive impairment, immune dysfunction and some neurological disorders (</w:t>
      </w:r>
      <w:r w:rsidR="00741DBC">
        <w:rPr>
          <w:rFonts w:eastAsia="AdvTimes"/>
          <w:szCs w:val="24"/>
        </w:rPr>
        <w:t xml:space="preserve">Miyashita et al., 2011; Peng et al., 2011; </w:t>
      </w:r>
      <w:proofErr w:type="spellStart"/>
      <w:r w:rsidR="00741DBC">
        <w:rPr>
          <w:rFonts w:eastAsia="AdvTimes"/>
          <w:szCs w:val="24"/>
        </w:rPr>
        <w:t>D’Orazio</w:t>
      </w:r>
      <w:proofErr w:type="spellEnd"/>
      <w:r w:rsidR="00741DBC">
        <w:rPr>
          <w:rFonts w:eastAsia="AdvTimes"/>
          <w:szCs w:val="24"/>
        </w:rPr>
        <w:t xml:space="preserve"> et al., 2012; </w:t>
      </w:r>
      <w:proofErr w:type="spellStart"/>
      <w:r w:rsidR="00344B97" w:rsidRPr="002D6372">
        <w:rPr>
          <w:rFonts w:eastAsia="AdvTimes"/>
          <w:szCs w:val="24"/>
        </w:rPr>
        <w:t>Mikami</w:t>
      </w:r>
      <w:proofErr w:type="spellEnd"/>
      <w:r w:rsidR="00344B97" w:rsidRPr="002D6372">
        <w:rPr>
          <w:rFonts w:eastAsia="AdvTimes"/>
          <w:szCs w:val="24"/>
        </w:rPr>
        <w:t xml:space="preserve"> &amp; Hosokawa, 2013</w:t>
      </w:r>
      <w:r w:rsidRPr="000935A6">
        <w:rPr>
          <w:rFonts w:eastAsia="AdvTimes"/>
          <w:szCs w:val="24"/>
        </w:rPr>
        <w:t xml:space="preserve">). The potential cause of oxidative stress is free radicals or reactive oxidation species (ROS) which </w:t>
      </w:r>
      <w:r w:rsidR="009D4214">
        <w:rPr>
          <w:rFonts w:eastAsia="AdvTimes"/>
          <w:szCs w:val="24"/>
        </w:rPr>
        <w:t xml:space="preserve">are </w:t>
      </w:r>
      <w:r w:rsidRPr="000935A6">
        <w:rPr>
          <w:rFonts w:eastAsia="AdvTimes"/>
          <w:szCs w:val="24"/>
        </w:rPr>
        <w:t>produced during oxidation reaction</w:t>
      </w:r>
      <w:r w:rsidR="009D4214">
        <w:rPr>
          <w:rFonts w:eastAsia="AdvTimes"/>
          <w:szCs w:val="24"/>
        </w:rPr>
        <w:t>s</w:t>
      </w:r>
      <w:r w:rsidRPr="000935A6">
        <w:rPr>
          <w:rFonts w:eastAsia="AdvTimes"/>
          <w:szCs w:val="24"/>
        </w:rPr>
        <w:t xml:space="preserve">, a naturally occurring process within the human body. These free radicals or ROS degrade the cellular biomolecules such as DNA, proteins and lipids which causes accelerated ageing and many </w:t>
      </w:r>
      <w:r w:rsidRPr="000935A6">
        <w:rPr>
          <w:rFonts w:eastAsia="AdvTimes"/>
          <w:szCs w:val="24"/>
          <w:lang w:val="en-IN"/>
        </w:rPr>
        <w:t>degenerative</w:t>
      </w:r>
      <w:r w:rsidRPr="000935A6">
        <w:rPr>
          <w:rFonts w:eastAsia="AdvTimes"/>
          <w:szCs w:val="24"/>
        </w:rPr>
        <w:t xml:space="preserve"> diseases and conditions</w:t>
      </w:r>
      <w:r w:rsidR="009F3FE1">
        <w:rPr>
          <w:rFonts w:eastAsia="AdvTimes"/>
          <w:szCs w:val="24"/>
        </w:rPr>
        <w:t xml:space="preserve"> (</w:t>
      </w:r>
      <w:proofErr w:type="spellStart"/>
      <w:r w:rsidR="00C415E3">
        <w:rPr>
          <w:rFonts w:eastAsia="AdvTimes"/>
          <w:szCs w:val="24"/>
        </w:rPr>
        <w:t>Roehrs</w:t>
      </w:r>
      <w:proofErr w:type="spellEnd"/>
      <w:r w:rsidR="00C415E3">
        <w:rPr>
          <w:rFonts w:eastAsia="AdvTimes"/>
          <w:szCs w:val="24"/>
        </w:rPr>
        <w:t xml:space="preserve"> et al., 2011; </w:t>
      </w:r>
      <w:r w:rsidR="009F3FE1" w:rsidRPr="00B83B93">
        <w:rPr>
          <w:color w:val="000000" w:themeColor="text1"/>
          <w:szCs w:val="24"/>
        </w:rPr>
        <w:t>Kim et al., 2013</w:t>
      </w:r>
      <w:r w:rsidR="00702230">
        <w:rPr>
          <w:color w:val="000000" w:themeColor="text1"/>
          <w:szCs w:val="24"/>
        </w:rPr>
        <w:t xml:space="preserve">; </w:t>
      </w:r>
      <w:r w:rsidR="00702230">
        <w:rPr>
          <w:rFonts w:eastAsia="AdvTimes"/>
          <w:szCs w:val="24"/>
        </w:rPr>
        <w:t>Sangeetha</w:t>
      </w:r>
      <w:r w:rsidR="00702230" w:rsidRPr="000935A6">
        <w:rPr>
          <w:rFonts w:eastAsia="AdvTimes"/>
          <w:szCs w:val="24"/>
        </w:rPr>
        <w:t>, Hosokawa, &amp; Miyashita, 2013</w:t>
      </w:r>
      <w:r w:rsidR="003B3357">
        <w:rPr>
          <w:rFonts w:eastAsia="AdvTimes"/>
          <w:szCs w:val="24"/>
        </w:rPr>
        <w:t xml:space="preserve">; </w:t>
      </w:r>
      <w:proofErr w:type="spellStart"/>
      <w:r w:rsidR="003B3357">
        <w:rPr>
          <w:rFonts w:eastAsia="AdvTimes"/>
          <w:szCs w:val="24"/>
        </w:rPr>
        <w:t>Pisoschi</w:t>
      </w:r>
      <w:proofErr w:type="spellEnd"/>
      <w:r w:rsidR="003B3357">
        <w:rPr>
          <w:rFonts w:eastAsia="AdvTimes"/>
          <w:szCs w:val="24"/>
        </w:rPr>
        <w:t xml:space="preserve"> &amp; Pop, 2015</w:t>
      </w:r>
      <w:r w:rsidR="001A1AE0">
        <w:rPr>
          <w:rFonts w:eastAsia="AdvTimes"/>
          <w:szCs w:val="24"/>
        </w:rPr>
        <w:t xml:space="preserve">; </w:t>
      </w:r>
      <w:proofErr w:type="spellStart"/>
      <w:r w:rsidR="001A1AE0">
        <w:rPr>
          <w:rFonts w:eastAsia="AdvTimes"/>
          <w:szCs w:val="24"/>
        </w:rPr>
        <w:t>Zampelas</w:t>
      </w:r>
      <w:proofErr w:type="spellEnd"/>
      <w:r w:rsidR="001A1AE0" w:rsidRPr="001A1AE0">
        <w:rPr>
          <w:rFonts w:eastAsia="AdvTimes"/>
          <w:szCs w:val="24"/>
        </w:rPr>
        <w:t xml:space="preserve"> &amp; Micha</w:t>
      </w:r>
      <w:r w:rsidR="001A1AE0">
        <w:rPr>
          <w:rFonts w:eastAsia="AdvTimes"/>
          <w:szCs w:val="24"/>
        </w:rPr>
        <w:t>, 2015</w:t>
      </w:r>
      <w:r w:rsidR="009F3FE1">
        <w:rPr>
          <w:color w:val="000000" w:themeColor="text1"/>
          <w:szCs w:val="24"/>
        </w:rPr>
        <w:t>)</w:t>
      </w:r>
      <w:r w:rsidRPr="000935A6">
        <w:rPr>
          <w:rFonts w:eastAsia="AdvTimes"/>
          <w:szCs w:val="24"/>
        </w:rPr>
        <w:t xml:space="preserve">. To combat these oxidation by-products, natural antioxidants are becoming an increasingly important ingredient and have already received much attention in </w:t>
      </w:r>
      <w:r w:rsidRPr="007948CD">
        <w:rPr>
          <w:rFonts w:eastAsia="AdvTimes"/>
          <w:szCs w:val="24"/>
        </w:rPr>
        <w:t>the prevention of these chronic diseases (</w:t>
      </w:r>
      <w:proofErr w:type="spellStart"/>
      <w:r w:rsidR="00741DBC" w:rsidRPr="007948CD">
        <w:rPr>
          <w:rFonts w:eastAsia="AdvTimes"/>
          <w:szCs w:val="24"/>
        </w:rPr>
        <w:t>Aldini</w:t>
      </w:r>
      <w:proofErr w:type="spellEnd"/>
      <w:r w:rsidR="00741DBC" w:rsidRPr="007948CD">
        <w:rPr>
          <w:rFonts w:eastAsia="AdvTimes"/>
          <w:szCs w:val="24"/>
        </w:rPr>
        <w:t xml:space="preserve"> et al., 2011</w:t>
      </w:r>
      <w:r w:rsidR="00741DBC">
        <w:rPr>
          <w:rFonts w:eastAsia="AdvTimes"/>
          <w:szCs w:val="24"/>
        </w:rPr>
        <w:t xml:space="preserve">; </w:t>
      </w:r>
      <w:proofErr w:type="spellStart"/>
      <w:r w:rsidR="00741DBC" w:rsidRPr="007948CD">
        <w:rPr>
          <w:rFonts w:eastAsia="AdvTimes"/>
          <w:szCs w:val="24"/>
          <w:lang w:val="en-IN"/>
        </w:rPr>
        <w:t>Mikami</w:t>
      </w:r>
      <w:proofErr w:type="spellEnd"/>
      <w:r w:rsidR="00741DBC" w:rsidRPr="007948CD">
        <w:rPr>
          <w:rFonts w:eastAsia="AdvTimes"/>
          <w:szCs w:val="24"/>
          <w:lang w:val="en-IN"/>
        </w:rPr>
        <w:t xml:space="preserve"> &amp; Hosokawa, 2013</w:t>
      </w:r>
      <w:r w:rsidR="00741DBC">
        <w:rPr>
          <w:rFonts w:eastAsia="AdvTimes"/>
          <w:szCs w:val="24"/>
          <w:lang w:val="en-IN"/>
        </w:rPr>
        <w:t xml:space="preserve">; </w:t>
      </w:r>
      <w:r w:rsidR="009F3FE1" w:rsidRPr="007948CD">
        <w:rPr>
          <w:rFonts w:eastAsia="AdvTimes"/>
          <w:szCs w:val="24"/>
        </w:rPr>
        <w:t>Zhang et al., 2015</w:t>
      </w:r>
      <w:r w:rsidRPr="007948CD">
        <w:rPr>
          <w:rFonts w:eastAsia="AdvTimes"/>
          <w:szCs w:val="24"/>
        </w:rPr>
        <w:t>).</w:t>
      </w:r>
    </w:p>
    <w:p w14:paraId="479B18A6" w14:textId="06B617A2" w:rsidR="000935A6" w:rsidRPr="000935A6" w:rsidRDefault="000935A6" w:rsidP="000935A6">
      <w:pPr>
        <w:rPr>
          <w:rFonts w:eastAsia="AdvTimes"/>
          <w:szCs w:val="24"/>
        </w:rPr>
      </w:pPr>
      <w:r w:rsidRPr="000935A6">
        <w:rPr>
          <w:rFonts w:eastAsia="AdvTimes"/>
          <w:szCs w:val="24"/>
        </w:rPr>
        <w:t xml:space="preserve">In </w:t>
      </w:r>
      <w:r w:rsidR="009D4214">
        <w:rPr>
          <w:rFonts w:eastAsia="AdvTimes"/>
          <w:szCs w:val="24"/>
        </w:rPr>
        <w:t xml:space="preserve">the </w:t>
      </w:r>
      <w:r w:rsidRPr="000935A6">
        <w:rPr>
          <w:rFonts w:eastAsia="AdvTimes"/>
          <w:szCs w:val="24"/>
        </w:rPr>
        <w:t xml:space="preserve">search </w:t>
      </w:r>
      <w:r w:rsidR="009D4214">
        <w:rPr>
          <w:rFonts w:eastAsia="AdvTimes"/>
          <w:szCs w:val="24"/>
        </w:rPr>
        <w:t>for</w:t>
      </w:r>
      <w:r w:rsidRPr="000935A6">
        <w:rPr>
          <w:rFonts w:eastAsia="AdvTimes"/>
          <w:szCs w:val="24"/>
        </w:rPr>
        <w:t xml:space="preserve"> natural antioxidants, carotenoids have been considered as important dietary ingredients with many biological functions. The antioxidant activity of such molecules are based upon their ability to quenc</w:t>
      </w:r>
      <w:r w:rsidR="009F3FE1">
        <w:rPr>
          <w:rFonts w:eastAsia="AdvTimes"/>
          <w:szCs w:val="24"/>
        </w:rPr>
        <w:t>h singlet oxygen and ROS (Stahl</w:t>
      </w:r>
      <w:r w:rsidRPr="000935A6">
        <w:rPr>
          <w:rFonts w:eastAsia="AdvTimes"/>
          <w:szCs w:val="24"/>
        </w:rPr>
        <w:t xml:space="preserve"> &amp; </w:t>
      </w:r>
      <w:proofErr w:type="spellStart"/>
      <w:r w:rsidRPr="000935A6">
        <w:rPr>
          <w:rFonts w:eastAsia="AdvTimes"/>
          <w:szCs w:val="24"/>
        </w:rPr>
        <w:t>Sies</w:t>
      </w:r>
      <w:proofErr w:type="spellEnd"/>
      <w:r w:rsidRPr="000935A6">
        <w:rPr>
          <w:rFonts w:eastAsia="AdvTimes"/>
          <w:szCs w:val="24"/>
        </w:rPr>
        <w:t xml:space="preserve">, 2012). The unique structure, conjugated double bonds and attached functional end groups make carotenoids an ideal candidate to act as antioxidants. The quenching ability of these molecules increases with increasing number of conjugated double bonds in </w:t>
      </w:r>
      <w:r w:rsidR="009D4214">
        <w:rPr>
          <w:rFonts w:eastAsia="AdvTimes"/>
          <w:szCs w:val="24"/>
        </w:rPr>
        <w:t>the</w:t>
      </w:r>
      <w:r w:rsidRPr="000935A6">
        <w:rPr>
          <w:rFonts w:eastAsia="AdvTimes"/>
          <w:szCs w:val="24"/>
        </w:rPr>
        <w:t xml:space="preserve"> structural backbone as well as the nature of substituent attached groups (</w:t>
      </w:r>
      <w:proofErr w:type="spellStart"/>
      <w:r w:rsidR="00741DBC" w:rsidRPr="000935A6">
        <w:rPr>
          <w:rFonts w:eastAsia="AdvTimes"/>
          <w:szCs w:val="24"/>
        </w:rPr>
        <w:t>Sachindra</w:t>
      </w:r>
      <w:proofErr w:type="spellEnd"/>
      <w:r w:rsidR="00741DBC" w:rsidRPr="000935A6">
        <w:rPr>
          <w:rFonts w:eastAsia="AdvTimes"/>
          <w:szCs w:val="24"/>
        </w:rPr>
        <w:t xml:space="preserve"> et al., 2007</w:t>
      </w:r>
      <w:r w:rsidR="00741DBC">
        <w:rPr>
          <w:rFonts w:eastAsia="AdvTimes"/>
          <w:szCs w:val="24"/>
        </w:rPr>
        <w:t>; Miyashita et al., 2011</w:t>
      </w:r>
      <w:r w:rsidRPr="000935A6">
        <w:rPr>
          <w:rFonts w:eastAsia="AdvTimes"/>
          <w:szCs w:val="24"/>
        </w:rPr>
        <w:t xml:space="preserve">). </w:t>
      </w:r>
    </w:p>
    <w:p w14:paraId="240D701F" w14:textId="781A9B13" w:rsidR="00BF32C9" w:rsidRPr="000935A6" w:rsidRDefault="000935A6" w:rsidP="000935A6">
      <w:pPr>
        <w:rPr>
          <w:rFonts w:eastAsia="AdvTimes"/>
          <w:szCs w:val="24"/>
        </w:rPr>
      </w:pPr>
      <w:r w:rsidRPr="000935A6">
        <w:rPr>
          <w:szCs w:val="24"/>
        </w:rPr>
        <w:t>Fucoxanthin is one of the most abundant carotenoid</w:t>
      </w:r>
      <w:r w:rsidR="009D4214">
        <w:rPr>
          <w:szCs w:val="24"/>
        </w:rPr>
        <w:t>s</w:t>
      </w:r>
      <w:r w:rsidRPr="000935A6">
        <w:rPr>
          <w:szCs w:val="24"/>
        </w:rPr>
        <w:t xml:space="preserve"> of brown seaweed and contributes almost 10% of total carotenoids found in nature </w:t>
      </w:r>
      <w:r w:rsidRPr="000935A6">
        <w:rPr>
          <w:rFonts w:eastAsia="AdvTimes"/>
          <w:szCs w:val="24"/>
        </w:rPr>
        <w:t>(Hosokawa et al., 2009)</w:t>
      </w:r>
      <w:r w:rsidRPr="000935A6">
        <w:rPr>
          <w:szCs w:val="24"/>
        </w:rPr>
        <w:t xml:space="preserve">. There have been several reports which stated that fucoxanthin possess a number of therapeutic activities, including antioxidant, anticancer, </w:t>
      </w:r>
      <w:proofErr w:type="spellStart"/>
      <w:r w:rsidRPr="000935A6">
        <w:rPr>
          <w:rFonts w:eastAsia="AdvTimes"/>
          <w:szCs w:val="24"/>
        </w:rPr>
        <w:t>antiobesity</w:t>
      </w:r>
      <w:proofErr w:type="spellEnd"/>
      <w:r w:rsidRPr="000935A6">
        <w:rPr>
          <w:rFonts w:eastAsia="AdvTimes"/>
          <w:szCs w:val="24"/>
        </w:rPr>
        <w:t xml:space="preserve">, antidiabetic, antihypertensive, antitumor, antiangiogenic </w:t>
      </w:r>
      <w:r w:rsidRPr="000935A6">
        <w:rPr>
          <w:rFonts w:eastAsia="AdvTimes"/>
          <w:szCs w:val="24"/>
        </w:rPr>
        <w:lastRenderedPageBreak/>
        <w:t>and antiinflammatory effects (</w:t>
      </w:r>
      <w:r w:rsidR="00741DBC" w:rsidRPr="000935A6">
        <w:rPr>
          <w:rFonts w:eastAsia="AdvTimes"/>
          <w:szCs w:val="24"/>
        </w:rPr>
        <w:t xml:space="preserve">Sugawara et </w:t>
      </w:r>
      <w:r w:rsidR="00741DBC">
        <w:rPr>
          <w:rFonts w:eastAsia="AdvTimes"/>
          <w:szCs w:val="24"/>
        </w:rPr>
        <w:t xml:space="preserve">al., 2002; </w:t>
      </w:r>
      <w:proofErr w:type="spellStart"/>
      <w:r w:rsidRPr="000935A6">
        <w:rPr>
          <w:rFonts w:eastAsia="AdvTimes"/>
          <w:szCs w:val="24"/>
        </w:rPr>
        <w:t>Maoka</w:t>
      </w:r>
      <w:proofErr w:type="spellEnd"/>
      <w:r w:rsidRPr="000935A6">
        <w:rPr>
          <w:rFonts w:eastAsia="AdvTimes"/>
          <w:szCs w:val="24"/>
        </w:rPr>
        <w:t xml:space="preserve"> et al., 2007; </w:t>
      </w:r>
      <w:proofErr w:type="spellStart"/>
      <w:r w:rsidR="00741DBC" w:rsidRPr="000935A6">
        <w:rPr>
          <w:rFonts w:eastAsia="AdvTimes"/>
          <w:szCs w:val="24"/>
        </w:rPr>
        <w:t>Heo</w:t>
      </w:r>
      <w:proofErr w:type="spellEnd"/>
      <w:r w:rsidR="00741DBC" w:rsidRPr="000935A6">
        <w:rPr>
          <w:rFonts w:eastAsia="AdvTimes"/>
          <w:szCs w:val="24"/>
        </w:rPr>
        <w:t xml:space="preserve"> et al., 2008</w:t>
      </w:r>
      <w:r w:rsidR="00476264">
        <w:rPr>
          <w:rFonts w:eastAsia="AdvTimes"/>
          <w:szCs w:val="24"/>
        </w:rPr>
        <w:t>;</w:t>
      </w:r>
      <w:r w:rsidR="00741DBC" w:rsidRPr="00741DBC">
        <w:rPr>
          <w:rFonts w:eastAsia="AdvTimes"/>
          <w:szCs w:val="24"/>
        </w:rPr>
        <w:t xml:space="preserve"> </w:t>
      </w:r>
      <w:proofErr w:type="spellStart"/>
      <w:r w:rsidR="00741DBC" w:rsidRPr="000935A6">
        <w:rPr>
          <w:rFonts w:eastAsia="AdvTimes"/>
          <w:szCs w:val="24"/>
        </w:rPr>
        <w:t>D’Orazio</w:t>
      </w:r>
      <w:proofErr w:type="spellEnd"/>
      <w:r w:rsidR="00741DBC" w:rsidRPr="000935A6">
        <w:rPr>
          <w:rFonts w:eastAsia="AdvTimes"/>
          <w:szCs w:val="24"/>
        </w:rPr>
        <w:t xml:space="preserve"> et al., 2012</w:t>
      </w:r>
      <w:r w:rsidR="00476264">
        <w:rPr>
          <w:rFonts w:eastAsia="AdvTimes"/>
          <w:szCs w:val="24"/>
        </w:rPr>
        <w:t>;</w:t>
      </w:r>
      <w:r w:rsidR="00476264" w:rsidRPr="00476264">
        <w:rPr>
          <w:rFonts w:eastAsia="AdvTimes"/>
          <w:szCs w:val="24"/>
        </w:rPr>
        <w:t xml:space="preserve"> </w:t>
      </w:r>
      <w:proofErr w:type="spellStart"/>
      <w:r w:rsidR="00476264" w:rsidRPr="000935A6">
        <w:rPr>
          <w:rFonts w:eastAsia="AdvTimes"/>
          <w:szCs w:val="24"/>
        </w:rPr>
        <w:t>Mikami</w:t>
      </w:r>
      <w:proofErr w:type="spellEnd"/>
      <w:r w:rsidR="00476264" w:rsidRPr="000935A6">
        <w:rPr>
          <w:rFonts w:eastAsia="AdvTimes"/>
          <w:szCs w:val="24"/>
        </w:rPr>
        <w:t xml:space="preserve"> </w:t>
      </w:r>
      <w:r w:rsidR="00476264">
        <w:rPr>
          <w:rFonts w:eastAsia="AdvTimes"/>
          <w:szCs w:val="24"/>
        </w:rPr>
        <w:t>&amp;</w:t>
      </w:r>
      <w:r w:rsidR="00476264" w:rsidRPr="000935A6">
        <w:rPr>
          <w:rFonts w:eastAsia="AdvTimes"/>
          <w:szCs w:val="24"/>
        </w:rPr>
        <w:t xml:space="preserve"> Hosokawa, 2013; </w:t>
      </w:r>
      <w:r w:rsidR="00476264">
        <w:rPr>
          <w:rFonts w:eastAsia="AdvTimes"/>
          <w:szCs w:val="24"/>
        </w:rPr>
        <w:t>Sangeetha</w:t>
      </w:r>
      <w:r w:rsidR="00476264" w:rsidRPr="000935A6">
        <w:rPr>
          <w:rFonts w:eastAsia="AdvTimes"/>
          <w:szCs w:val="24"/>
        </w:rPr>
        <w:t>, Hosokawa, &amp; Miyashita, 2013</w:t>
      </w:r>
      <w:r w:rsidR="00476264">
        <w:rPr>
          <w:rFonts w:eastAsia="AdvTimes"/>
          <w:szCs w:val="24"/>
        </w:rPr>
        <w:t>; Zhang et al., 2015</w:t>
      </w:r>
      <w:r w:rsidRPr="000935A6">
        <w:rPr>
          <w:rFonts w:eastAsia="AdvTimes"/>
          <w:szCs w:val="24"/>
        </w:rPr>
        <w:t>). Despite multiple health related activities, particularly it has been widely investigated for its antioxidant role in both food and pharmaceutical sectors (</w:t>
      </w:r>
      <w:r w:rsidR="00C415E3">
        <w:rPr>
          <w:rFonts w:eastAsia="AdvTimes"/>
          <w:szCs w:val="24"/>
        </w:rPr>
        <w:t xml:space="preserve">Maeda et al., 2009; </w:t>
      </w:r>
      <w:r w:rsidRPr="000935A6">
        <w:rPr>
          <w:rFonts w:eastAsia="AdvTimes"/>
          <w:szCs w:val="24"/>
        </w:rPr>
        <w:t>Kim, Shang, &amp; Um, 2011</w:t>
      </w:r>
      <w:r w:rsidR="00C415E3">
        <w:rPr>
          <w:rFonts w:eastAsia="AdvTimes"/>
          <w:szCs w:val="24"/>
        </w:rPr>
        <w:t>; Kim et al., 2013</w:t>
      </w:r>
      <w:r w:rsidR="003B3357">
        <w:rPr>
          <w:rFonts w:eastAsia="AdvTimes"/>
          <w:szCs w:val="24"/>
        </w:rPr>
        <w:t>; Zhang et al., 2015</w:t>
      </w:r>
      <w:r w:rsidRPr="000935A6">
        <w:rPr>
          <w:rFonts w:eastAsia="AdvTimes"/>
          <w:szCs w:val="24"/>
        </w:rPr>
        <w:t>).</w:t>
      </w:r>
    </w:p>
    <w:p w14:paraId="32932A9B" w14:textId="47804DD2" w:rsidR="000935A6" w:rsidRPr="000935A6" w:rsidRDefault="000935A6" w:rsidP="000935A6">
      <w:pPr>
        <w:rPr>
          <w:rFonts w:eastAsia="AdvTimes"/>
          <w:szCs w:val="24"/>
        </w:rPr>
      </w:pPr>
      <w:r w:rsidRPr="000935A6">
        <w:rPr>
          <w:rFonts w:eastAsia="AdvTimes"/>
          <w:szCs w:val="24"/>
        </w:rPr>
        <w:t>Many brown seaweed</w:t>
      </w:r>
      <w:r w:rsidR="007B47F6">
        <w:rPr>
          <w:rFonts w:eastAsia="AdvTimes"/>
          <w:szCs w:val="24"/>
        </w:rPr>
        <w:t>s</w:t>
      </w:r>
      <w:r w:rsidRPr="000935A6">
        <w:rPr>
          <w:rFonts w:eastAsia="AdvTimes"/>
          <w:szCs w:val="24"/>
        </w:rPr>
        <w:t xml:space="preserve"> as well as some microalgae are known to possess fucoxanthin as a main carotenoid and are </w:t>
      </w:r>
      <w:r w:rsidRPr="009C0EEB">
        <w:rPr>
          <w:rFonts w:eastAsia="AdvTimes"/>
          <w:szCs w:val="24"/>
        </w:rPr>
        <w:t>considered a promising sourc</w:t>
      </w:r>
      <w:r w:rsidR="00E40503" w:rsidRPr="009C0EEB">
        <w:rPr>
          <w:rFonts w:eastAsia="AdvTimes"/>
          <w:szCs w:val="24"/>
        </w:rPr>
        <w:t>e for its industrial production</w:t>
      </w:r>
      <w:r w:rsidRPr="009C0EEB">
        <w:rPr>
          <w:rFonts w:eastAsia="AdvTimes"/>
          <w:szCs w:val="24"/>
        </w:rPr>
        <w:t xml:space="preserve"> </w:t>
      </w:r>
      <w:r w:rsidR="00E40503" w:rsidRPr="009C0EEB">
        <w:rPr>
          <w:rFonts w:eastAsia="AdvTimes"/>
          <w:szCs w:val="24"/>
        </w:rPr>
        <w:t>(</w:t>
      </w:r>
      <w:r w:rsidR="00476264" w:rsidRPr="009C0EEB">
        <w:rPr>
          <w:rFonts w:eastAsia="AdvTimes"/>
          <w:szCs w:val="24"/>
          <w:lang w:val="en-IN"/>
        </w:rPr>
        <w:t>Kanazawa et al., 2008</w:t>
      </w:r>
      <w:r w:rsidR="00476264">
        <w:rPr>
          <w:rFonts w:eastAsia="AdvTimes"/>
          <w:szCs w:val="24"/>
          <w:lang w:val="en-IN"/>
        </w:rPr>
        <w:t xml:space="preserve">; </w:t>
      </w:r>
      <w:r w:rsidRPr="009C0EEB">
        <w:rPr>
          <w:rFonts w:eastAsia="AdvTimes"/>
          <w:szCs w:val="24"/>
        </w:rPr>
        <w:t>Peng et al., 2011;</w:t>
      </w:r>
      <w:r w:rsidR="00476264">
        <w:rPr>
          <w:rFonts w:eastAsia="AdvTimes"/>
          <w:szCs w:val="24"/>
        </w:rPr>
        <w:t xml:space="preserve"> Kim et al., 2012a)</w:t>
      </w:r>
      <w:r w:rsidRPr="007948CD">
        <w:rPr>
          <w:rFonts w:eastAsia="AdvTimes"/>
          <w:szCs w:val="24"/>
        </w:rPr>
        <w:t>.</w:t>
      </w:r>
      <w:r w:rsidRPr="000935A6">
        <w:rPr>
          <w:rFonts w:eastAsia="AdvTimes"/>
          <w:szCs w:val="24"/>
        </w:rPr>
        <w:t xml:space="preserve"> The isolation of fucoxanthin was first carried out from marine brown seaweeds </w:t>
      </w:r>
      <w:r w:rsidRPr="000935A6">
        <w:rPr>
          <w:rFonts w:eastAsia="AdvTimes"/>
          <w:i/>
          <w:szCs w:val="24"/>
        </w:rPr>
        <w:t xml:space="preserve">Fucus, </w:t>
      </w:r>
      <w:proofErr w:type="spellStart"/>
      <w:r w:rsidRPr="000935A6">
        <w:rPr>
          <w:rFonts w:eastAsia="AdvTimes"/>
          <w:i/>
          <w:szCs w:val="24"/>
        </w:rPr>
        <w:t>dictyota</w:t>
      </w:r>
      <w:proofErr w:type="spellEnd"/>
      <w:r w:rsidRPr="000935A6">
        <w:rPr>
          <w:rFonts w:eastAsia="AdvTimes"/>
          <w:szCs w:val="24"/>
        </w:rPr>
        <w:t xml:space="preserve"> and</w:t>
      </w:r>
      <w:r w:rsidR="00476264">
        <w:rPr>
          <w:rFonts w:eastAsia="AdvTimes"/>
          <w:szCs w:val="24"/>
        </w:rPr>
        <w:t xml:space="preserve"> </w:t>
      </w:r>
      <w:proofErr w:type="spellStart"/>
      <w:r w:rsidR="00476264">
        <w:rPr>
          <w:rFonts w:eastAsia="AdvTimes"/>
          <w:szCs w:val="24"/>
        </w:rPr>
        <w:t>Laminaria</w:t>
      </w:r>
      <w:proofErr w:type="spellEnd"/>
      <w:r w:rsidR="00476264">
        <w:rPr>
          <w:rFonts w:eastAsia="AdvTimes"/>
          <w:szCs w:val="24"/>
        </w:rPr>
        <w:t xml:space="preserve"> in 1914 (</w:t>
      </w:r>
      <w:proofErr w:type="spellStart"/>
      <w:r w:rsidR="00476264">
        <w:rPr>
          <w:rFonts w:eastAsia="AdvTimes"/>
          <w:szCs w:val="24"/>
        </w:rPr>
        <w:t>Willstätter</w:t>
      </w:r>
      <w:proofErr w:type="spellEnd"/>
      <w:r w:rsidRPr="000935A6">
        <w:rPr>
          <w:rFonts w:eastAsia="AdvTimes"/>
          <w:szCs w:val="24"/>
        </w:rPr>
        <w:t xml:space="preserve"> &amp; Page, 1914) while </w:t>
      </w:r>
      <w:r w:rsidR="007B47F6">
        <w:rPr>
          <w:rFonts w:eastAsia="AdvTimes"/>
          <w:szCs w:val="24"/>
        </w:rPr>
        <w:t xml:space="preserve">its </w:t>
      </w:r>
      <w:r w:rsidRPr="000935A6">
        <w:rPr>
          <w:rFonts w:eastAsia="AdvTimes"/>
          <w:szCs w:val="24"/>
        </w:rPr>
        <w:t>chemical structure and chirality w</w:t>
      </w:r>
      <w:r w:rsidR="007B47F6">
        <w:rPr>
          <w:rFonts w:eastAsia="AdvTimes"/>
          <w:szCs w:val="24"/>
        </w:rPr>
        <w:t>ere</w:t>
      </w:r>
      <w:r w:rsidRPr="000935A6">
        <w:rPr>
          <w:rFonts w:eastAsia="AdvTimes"/>
          <w:szCs w:val="24"/>
        </w:rPr>
        <w:t xml:space="preserve"> </w:t>
      </w:r>
      <w:r w:rsidR="00884F73">
        <w:rPr>
          <w:rFonts w:eastAsia="AdvTimes"/>
          <w:szCs w:val="24"/>
        </w:rPr>
        <w:t>primarily</w:t>
      </w:r>
      <w:r w:rsidRPr="000935A6">
        <w:rPr>
          <w:rFonts w:eastAsia="AdvTimes"/>
          <w:szCs w:val="24"/>
        </w:rPr>
        <w:t xml:space="preserve"> confirmed in 1990 (</w:t>
      </w:r>
      <w:proofErr w:type="spellStart"/>
      <w:r w:rsidRPr="000935A6">
        <w:rPr>
          <w:rFonts w:eastAsia="AdvTimes"/>
          <w:szCs w:val="24"/>
        </w:rPr>
        <w:t>Englert</w:t>
      </w:r>
      <w:proofErr w:type="spellEnd"/>
      <w:r w:rsidRPr="000935A6">
        <w:rPr>
          <w:rFonts w:eastAsia="AdvTimes"/>
          <w:szCs w:val="24"/>
        </w:rPr>
        <w:t xml:space="preserve">, </w:t>
      </w:r>
      <w:proofErr w:type="spellStart"/>
      <w:r w:rsidRPr="000935A6">
        <w:rPr>
          <w:rFonts w:eastAsia="AdvTimes"/>
          <w:szCs w:val="24"/>
        </w:rPr>
        <w:t>Bjørnland</w:t>
      </w:r>
      <w:proofErr w:type="spellEnd"/>
      <w:r w:rsidRPr="000935A6">
        <w:rPr>
          <w:rFonts w:eastAsia="AdvTimes"/>
          <w:szCs w:val="24"/>
        </w:rPr>
        <w:t xml:space="preserve">, &amp; </w:t>
      </w:r>
      <w:proofErr w:type="spellStart"/>
      <w:r w:rsidRPr="000935A6">
        <w:rPr>
          <w:rFonts w:eastAsia="AdvTimes"/>
          <w:szCs w:val="24"/>
        </w:rPr>
        <w:t>Liaaen</w:t>
      </w:r>
      <w:proofErr w:type="spellEnd"/>
      <w:r w:rsidRPr="000935A6">
        <w:rPr>
          <w:rFonts w:ascii="Cambria Math" w:eastAsia="AdvTimes" w:hAnsi="Cambria Math" w:cs="Cambria Math"/>
          <w:szCs w:val="24"/>
        </w:rPr>
        <w:t>‐</w:t>
      </w:r>
      <w:r w:rsidRPr="000935A6">
        <w:rPr>
          <w:rFonts w:eastAsia="AdvTimes"/>
          <w:szCs w:val="24"/>
        </w:rPr>
        <w:t xml:space="preserve">Jensen, 1990). From a structural point of view, fucoxanthin is an </w:t>
      </w:r>
      <w:proofErr w:type="spellStart"/>
      <w:r w:rsidRPr="000935A6">
        <w:rPr>
          <w:rFonts w:eastAsia="AdvTimes"/>
          <w:szCs w:val="24"/>
        </w:rPr>
        <w:t>allenic</w:t>
      </w:r>
      <w:proofErr w:type="spellEnd"/>
      <w:r w:rsidRPr="000935A6">
        <w:rPr>
          <w:rFonts w:eastAsia="AdvTimes"/>
          <w:szCs w:val="24"/>
        </w:rPr>
        <w:t xml:space="preserve"> carotenoid possessing a conjugated carbonyl group with epoxide and acetyl substituent groups attached on a polyene structura</w:t>
      </w:r>
      <w:r w:rsidR="00740DE1">
        <w:rPr>
          <w:rFonts w:eastAsia="AdvTimes"/>
          <w:szCs w:val="24"/>
        </w:rPr>
        <w:t xml:space="preserve">l backbone (Yan et al., 1999). </w:t>
      </w:r>
      <w:r w:rsidRPr="000935A6">
        <w:rPr>
          <w:rFonts w:eastAsia="AdvTimes"/>
          <w:szCs w:val="24"/>
        </w:rPr>
        <w:t>It is an energy transferring pigment which b</w:t>
      </w:r>
      <w:r w:rsidR="007B47F6">
        <w:rPr>
          <w:rFonts w:eastAsia="AdvTimes"/>
          <w:szCs w:val="24"/>
        </w:rPr>
        <w:t xml:space="preserve">inds </w:t>
      </w:r>
      <w:r w:rsidRPr="000935A6">
        <w:rPr>
          <w:rFonts w:eastAsia="AdvTimes"/>
          <w:szCs w:val="24"/>
        </w:rPr>
        <w:t>to several proteins and chlorophyll a pigment, and form</w:t>
      </w:r>
      <w:r w:rsidR="007B47F6">
        <w:rPr>
          <w:rFonts w:eastAsia="AdvTimes"/>
          <w:szCs w:val="24"/>
        </w:rPr>
        <w:t>s</w:t>
      </w:r>
      <w:r w:rsidRPr="000935A6">
        <w:rPr>
          <w:rFonts w:eastAsia="AdvTimes"/>
          <w:szCs w:val="24"/>
        </w:rPr>
        <w:t xml:space="preserve"> fucoxanthin-chlorophyll-protein complexes in the thylakoid</w:t>
      </w:r>
      <w:r w:rsidR="003A2202">
        <w:rPr>
          <w:rFonts w:eastAsia="AdvTimes"/>
          <w:szCs w:val="24"/>
        </w:rPr>
        <w:t>.</w:t>
      </w:r>
      <w:r w:rsidRPr="000935A6">
        <w:rPr>
          <w:rFonts w:eastAsia="AdvTimes"/>
          <w:szCs w:val="24"/>
        </w:rPr>
        <w:t xml:space="preserve"> </w:t>
      </w:r>
      <w:r w:rsidR="003A2202" w:rsidRPr="000935A6">
        <w:rPr>
          <w:rFonts w:eastAsia="AdvTimes"/>
          <w:szCs w:val="24"/>
        </w:rPr>
        <w:t>This unique structure of fucoxanthin distinguish</w:t>
      </w:r>
      <w:r w:rsidR="007B47F6">
        <w:rPr>
          <w:rFonts w:eastAsia="AdvTimes"/>
          <w:szCs w:val="24"/>
        </w:rPr>
        <w:t>es</w:t>
      </w:r>
      <w:r w:rsidR="003A2202" w:rsidRPr="000935A6">
        <w:rPr>
          <w:rFonts w:eastAsia="AdvTimes"/>
          <w:szCs w:val="24"/>
        </w:rPr>
        <w:t xml:space="preserve"> it from other plant carotenoids, such as β-carotene and lutein. </w:t>
      </w:r>
      <w:r w:rsidRPr="000935A6">
        <w:rPr>
          <w:rFonts w:eastAsia="AdvTimes"/>
          <w:szCs w:val="24"/>
        </w:rPr>
        <w:t>(</w:t>
      </w:r>
      <w:proofErr w:type="spellStart"/>
      <w:r w:rsidR="00476264">
        <w:rPr>
          <w:rFonts w:eastAsia="AdvTimes"/>
          <w:szCs w:val="24"/>
        </w:rPr>
        <w:t>Maoka</w:t>
      </w:r>
      <w:proofErr w:type="spellEnd"/>
      <w:r w:rsidR="00476264">
        <w:rPr>
          <w:rFonts w:eastAsia="AdvTimes"/>
          <w:szCs w:val="24"/>
        </w:rPr>
        <w:t xml:space="preserve">, et al., 2007; </w:t>
      </w:r>
      <w:r w:rsidRPr="000935A6">
        <w:rPr>
          <w:rFonts w:eastAsia="AdvTimes"/>
          <w:szCs w:val="24"/>
        </w:rPr>
        <w:t>Kim, Shang, &amp;</w:t>
      </w:r>
      <w:r w:rsidR="003A2202">
        <w:rPr>
          <w:rFonts w:eastAsia="AdvTimes"/>
          <w:szCs w:val="24"/>
        </w:rPr>
        <w:t xml:space="preserve"> Um, 2011</w:t>
      </w:r>
      <w:r w:rsidRPr="000935A6">
        <w:rPr>
          <w:rFonts w:eastAsia="AdvTimes"/>
          <w:szCs w:val="24"/>
        </w:rPr>
        <w:t xml:space="preserve">). </w:t>
      </w:r>
    </w:p>
    <w:p w14:paraId="52D651E0" w14:textId="2DBDA068" w:rsidR="000935A6" w:rsidRPr="000935A6" w:rsidRDefault="000935A6" w:rsidP="000935A6">
      <w:pPr>
        <w:rPr>
          <w:rFonts w:eastAsia="AdvTimes"/>
          <w:szCs w:val="24"/>
        </w:rPr>
      </w:pPr>
      <w:r w:rsidRPr="000935A6">
        <w:rPr>
          <w:rFonts w:eastAsia="AdvTimes"/>
          <w:szCs w:val="24"/>
          <w:lang w:val="en-IN"/>
        </w:rPr>
        <w:t>Though research has proved that fucoxanthin is an economically valuable pigment for both food and pharmaceutical industry, its commercial production and usage has been limited due to the low extraction efficiency and purification recovery from marine sources (</w:t>
      </w:r>
      <w:r w:rsidR="00476264" w:rsidRPr="009C0EEB">
        <w:rPr>
          <w:rFonts w:eastAsia="AdvTimes"/>
          <w:szCs w:val="24"/>
          <w:lang w:val="en-IN"/>
        </w:rPr>
        <w:t>Kanazawa et al., 2008</w:t>
      </w:r>
      <w:r w:rsidR="00476264">
        <w:rPr>
          <w:rFonts w:eastAsia="AdvTimes"/>
          <w:szCs w:val="24"/>
          <w:lang w:val="en-IN"/>
        </w:rPr>
        <w:t xml:space="preserve">; </w:t>
      </w:r>
      <w:r w:rsidR="0042307E" w:rsidRPr="000935A6">
        <w:rPr>
          <w:rFonts w:eastAsia="AdvTimes"/>
          <w:szCs w:val="24"/>
          <w:lang w:val="en-IN"/>
        </w:rPr>
        <w:t>Kajikawa et al., 2012</w:t>
      </w:r>
      <w:r w:rsidRPr="009C0EEB">
        <w:rPr>
          <w:rFonts w:eastAsia="AdvTimes"/>
          <w:szCs w:val="24"/>
          <w:lang w:val="en-IN"/>
        </w:rPr>
        <w:t>). Furthermore</w:t>
      </w:r>
      <w:r w:rsidRPr="000935A6">
        <w:rPr>
          <w:rFonts w:eastAsia="AdvTimes"/>
          <w:szCs w:val="24"/>
          <w:lang w:val="en-IN"/>
        </w:rPr>
        <w:t xml:space="preserve">, </w:t>
      </w:r>
      <w:r w:rsidR="00717B02">
        <w:rPr>
          <w:rFonts w:eastAsia="AdvTimes"/>
          <w:szCs w:val="24"/>
          <w:lang w:val="en-IN"/>
        </w:rPr>
        <w:t xml:space="preserve">as </w:t>
      </w:r>
      <w:r w:rsidRPr="000935A6">
        <w:rPr>
          <w:rFonts w:eastAsia="AdvTimes"/>
          <w:szCs w:val="24"/>
          <w:lang w:val="en-IN"/>
        </w:rPr>
        <w:t>the chemical synthesis of fucoxanthin is difficult and expensive, the possibility of obtaining this precious compound directly from marine source</w:t>
      </w:r>
      <w:r w:rsidR="007B47F6">
        <w:rPr>
          <w:rFonts w:eastAsia="AdvTimes"/>
          <w:szCs w:val="24"/>
          <w:lang w:val="en-IN"/>
        </w:rPr>
        <w:t>s</w:t>
      </w:r>
      <w:r w:rsidRPr="000935A6">
        <w:rPr>
          <w:rFonts w:eastAsia="AdvTimes"/>
          <w:szCs w:val="24"/>
          <w:lang w:val="en-IN"/>
        </w:rPr>
        <w:t xml:space="preserve"> should not be</w:t>
      </w:r>
      <w:r w:rsidR="00717B02">
        <w:rPr>
          <w:rFonts w:eastAsia="AdvTimes"/>
          <w:szCs w:val="24"/>
          <w:lang w:val="en-IN"/>
        </w:rPr>
        <w:t xml:space="preserve"> underestimated</w:t>
      </w:r>
      <w:r w:rsidRPr="000935A6">
        <w:rPr>
          <w:rFonts w:eastAsia="AdvTimes"/>
          <w:szCs w:val="24"/>
          <w:lang w:val="en-IN"/>
        </w:rPr>
        <w:t xml:space="preserve"> (</w:t>
      </w:r>
      <w:proofErr w:type="spellStart"/>
      <w:r w:rsidRPr="000935A6">
        <w:rPr>
          <w:rFonts w:eastAsia="AdvTimes"/>
          <w:szCs w:val="24"/>
          <w:lang w:val="en-IN"/>
        </w:rPr>
        <w:t>D’Orazio</w:t>
      </w:r>
      <w:proofErr w:type="spellEnd"/>
      <w:r w:rsidRPr="000935A6">
        <w:rPr>
          <w:rFonts w:eastAsia="AdvTimes"/>
          <w:szCs w:val="24"/>
          <w:lang w:val="en-IN"/>
        </w:rPr>
        <w:t xml:space="preserve"> et al., 2012; Kajikawa et al., 2012). </w:t>
      </w:r>
      <w:r w:rsidRPr="000935A6">
        <w:rPr>
          <w:rFonts w:eastAsia="AdvTimes"/>
          <w:szCs w:val="24"/>
        </w:rPr>
        <w:t>Therefore</w:t>
      </w:r>
      <w:r w:rsidR="0042307E">
        <w:rPr>
          <w:rFonts w:eastAsia="AdvTimes"/>
          <w:szCs w:val="24"/>
        </w:rPr>
        <w:t xml:space="preserve">, the present study explored the </w:t>
      </w:r>
      <w:r w:rsidR="0042307E" w:rsidRPr="000935A6">
        <w:rPr>
          <w:rFonts w:eastAsia="AdvTimes"/>
          <w:szCs w:val="24"/>
        </w:rPr>
        <w:t xml:space="preserve">Irish </w:t>
      </w:r>
      <w:r w:rsidR="0042307E">
        <w:rPr>
          <w:rFonts w:eastAsia="AdvTimes"/>
          <w:szCs w:val="24"/>
        </w:rPr>
        <w:t>brown</w:t>
      </w:r>
      <w:r w:rsidRPr="000935A6">
        <w:rPr>
          <w:rFonts w:eastAsia="AdvTimes"/>
          <w:szCs w:val="24"/>
        </w:rPr>
        <w:t xml:space="preserve"> seaweed </w:t>
      </w:r>
      <w:proofErr w:type="spellStart"/>
      <w:r w:rsidRPr="000935A6">
        <w:rPr>
          <w:rFonts w:eastAsia="AdvTimes"/>
          <w:i/>
          <w:szCs w:val="24"/>
        </w:rPr>
        <w:t>Himanthalia</w:t>
      </w:r>
      <w:proofErr w:type="spellEnd"/>
      <w:r w:rsidRPr="000935A6">
        <w:rPr>
          <w:rFonts w:eastAsia="AdvTimes"/>
          <w:i/>
          <w:szCs w:val="24"/>
        </w:rPr>
        <w:t xml:space="preserve"> </w:t>
      </w:r>
      <w:proofErr w:type="spellStart"/>
      <w:r w:rsidRPr="000935A6">
        <w:rPr>
          <w:rFonts w:eastAsia="AdvTimes"/>
          <w:i/>
          <w:szCs w:val="24"/>
        </w:rPr>
        <w:t>elongata</w:t>
      </w:r>
      <w:proofErr w:type="spellEnd"/>
      <w:r>
        <w:rPr>
          <w:rFonts w:eastAsia="AdvTimes"/>
          <w:szCs w:val="24"/>
        </w:rPr>
        <w:t xml:space="preserve"> or ‘sea s</w:t>
      </w:r>
      <w:r w:rsidRPr="000935A6">
        <w:rPr>
          <w:rFonts w:eastAsia="AdvTimes"/>
          <w:szCs w:val="24"/>
        </w:rPr>
        <w:t>paghetti</w:t>
      </w:r>
      <w:r>
        <w:rPr>
          <w:rFonts w:eastAsia="AdvTimes"/>
          <w:szCs w:val="24"/>
        </w:rPr>
        <w:t>’</w:t>
      </w:r>
      <w:r w:rsidRPr="000935A6">
        <w:rPr>
          <w:rFonts w:eastAsia="AdvTimes"/>
          <w:szCs w:val="24"/>
        </w:rPr>
        <w:t xml:space="preserve"> as a potential source for fucoxanthin production. This edible brown seaweed is </w:t>
      </w:r>
      <w:r w:rsidRPr="000935A6">
        <w:rPr>
          <w:rFonts w:eastAsia="AdvTimes"/>
          <w:szCs w:val="24"/>
        </w:rPr>
        <w:lastRenderedPageBreak/>
        <w:t xml:space="preserve">commonly harvested along the European side of the Atlantic Ocean and has traditionally been used as fertilizer or a raw material for </w:t>
      </w:r>
      <w:r w:rsidR="007B47F6">
        <w:rPr>
          <w:rFonts w:eastAsia="AdvTimes"/>
          <w:szCs w:val="24"/>
        </w:rPr>
        <w:t xml:space="preserve">the </w:t>
      </w:r>
      <w:r w:rsidRPr="000935A6">
        <w:rPr>
          <w:rFonts w:eastAsia="AdvTimes"/>
          <w:szCs w:val="24"/>
        </w:rPr>
        <w:t xml:space="preserve">potash industry. </w:t>
      </w:r>
      <w:r w:rsidR="0042307E">
        <w:rPr>
          <w:rFonts w:eastAsia="AdvTimes"/>
          <w:szCs w:val="24"/>
        </w:rPr>
        <w:t xml:space="preserve">Recently, </w:t>
      </w:r>
      <w:r w:rsidR="0042307E" w:rsidRPr="0042307E">
        <w:rPr>
          <w:rFonts w:eastAsia="AdvTimes"/>
          <w:i/>
          <w:szCs w:val="24"/>
        </w:rPr>
        <w:t xml:space="preserve">H. </w:t>
      </w:r>
      <w:proofErr w:type="spellStart"/>
      <w:r w:rsidR="0042307E" w:rsidRPr="0042307E">
        <w:rPr>
          <w:rFonts w:eastAsia="AdvTimes"/>
          <w:i/>
          <w:szCs w:val="24"/>
        </w:rPr>
        <w:t>elongata</w:t>
      </w:r>
      <w:proofErr w:type="spellEnd"/>
      <w:r w:rsidR="0042307E">
        <w:rPr>
          <w:rFonts w:eastAsia="AdvTimes"/>
          <w:szCs w:val="24"/>
        </w:rPr>
        <w:t xml:space="preserve"> has been explored for its potential phenolic antioxidants, antimicrobial property and free radical scavenging capacity (</w:t>
      </w:r>
      <w:r w:rsidR="00476264" w:rsidRPr="00567B26">
        <w:rPr>
          <w:szCs w:val="24"/>
          <w:lang w:val="en-IE"/>
        </w:rPr>
        <w:t xml:space="preserve">de </w:t>
      </w:r>
      <w:proofErr w:type="spellStart"/>
      <w:r w:rsidR="00476264" w:rsidRPr="00567B26">
        <w:rPr>
          <w:szCs w:val="24"/>
          <w:lang w:val="en-IE"/>
        </w:rPr>
        <w:t>Quirós</w:t>
      </w:r>
      <w:proofErr w:type="spellEnd"/>
      <w:r w:rsidR="00476264">
        <w:rPr>
          <w:szCs w:val="24"/>
          <w:lang w:val="en-US"/>
        </w:rPr>
        <w:t xml:space="preserve"> et al., </w:t>
      </w:r>
      <w:r w:rsidR="00476264" w:rsidRPr="00567B26">
        <w:rPr>
          <w:szCs w:val="24"/>
          <w:lang w:val="en-US"/>
        </w:rPr>
        <w:t>2010</w:t>
      </w:r>
      <w:r w:rsidR="00476264">
        <w:rPr>
          <w:szCs w:val="24"/>
          <w:lang w:val="en-US"/>
        </w:rPr>
        <w:t xml:space="preserve">; </w:t>
      </w:r>
      <w:r w:rsidR="00476264">
        <w:rPr>
          <w:rFonts w:eastAsia="AdvTimes"/>
          <w:szCs w:val="24"/>
        </w:rPr>
        <w:t xml:space="preserve">Plaza et al., 2010; </w:t>
      </w:r>
      <w:r w:rsidR="0042307E">
        <w:rPr>
          <w:rFonts w:eastAsia="AdvTimes"/>
          <w:szCs w:val="24"/>
        </w:rPr>
        <w:t>Rajauria et al., 2013;</w:t>
      </w:r>
      <w:r w:rsidR="00476264">
        <w:rPr>
          <w:rFonts w:eastAsia="AdvTimes"/>
          <w:szCs w:val="24"/>
        </w:rPr>
        <w:t xml:space="preserve"> Rajauria, Foley &amp; Abu-</w:t>
      </w:r>
      <w:proofErr w:type="spellStart"/>
      <w:r w:rsidR="00476264">
        <w:rPr>
          <w:rFonts w:eastAsia="AdvTimes"/>
          <w:szCs w:val="24"/>
        </w:rPr>
        <w:t>Ghannam</w:t>
      </w:r>
      <w:proofErr w:type="spellEnd"/>
      <w:r w:rsidR="00476264">
        <w:rPr>
          <w:rFonts w:eastAsia="AdvTimes"/>
          <w:szCs w:val="24"/>
        </w:rPr>
        <w:t>, 2016</w:t>
      </w:r>
      <w:r w:rsidR="0042307E">
        <w:rPr>
          <w:rFonts w:eastAsia="AdvTimes"/>
          <w:szCs w:val="24"/>
        </w:rPr>
        <w:t xml:space="preserve">). </w:t>
      </w:r>
      <w:r w:rsidR="00754559">
        <w:rPr>
          <w:rFonts w:eastAsia="AdvTimes"/>
          <w:szCs w:val="24"/>
        </w:rPr>
        <w:t xml:space="preserve">However, </w:t>
      </w:r>
      <w:r w:rsidR="00312726">
        <w:rPr>
          <w:szCs w:val="24"/>
        </w:rPr>
        <w:t>t</w:t>
      </w:r>
      <w:r w:rsidR="00754559" w:rsidRPr="00DF4F77">
        <w:rPr>
          <w:szCs w:val="24"/>
        </w:rPr>
        <w:t xml:space="preserve">o the best of our knowledge, this is the first </w:t>
      </w:r>
      <w:r w:rsidR="00754559">
        <w:rPr>
          <w:szCs w:val="24"/>
        </w:rPr>
        <w:t xml:space="preserve">detailed </w:t>
      </w:r>
      <w:r w:rsidR="00754559" w:rsidRPr="00DF4F77">
        <w:rPr>
          <w:szCs w:val="24"/>
        </w:rPr>
        <w:t xml:space="preserve">report on </w:t>
      </w:r>
      <w:r w:rsidR="00754559">
        <w:rPr>
          <w:szCs w:val="24"/>
        </w:rPr>
        <w:t xml:space="preserve">purification and characterization of </w:t>
      </w:r>
      <w:r w:rsidR="00754559" w:rsidRPr="00DF4F77">
        <w:rPr>
          <w:szCs w:val="24"/>
        </w:rPr>
        <w:t xml:space="preserve">fucoxanthin from </w:t>
      </w:r>
      <w:r w:rsidR="00754559" w:rsidRPr="001B5411">
        <w:rPr>
          <w:rFonts w:eastAsia="Calibri"/>
          <w:i/>
          <w:szCs w:val="24"/>
        </w:rPr>
        <w:t xml:space="preserve">H. </w:t>
      </w:r>
      <w:proofErr w:type="spellStart"/>
      <w:r w:rsidR="00754559">
        <w:rPr>
          <w:rFonts w:eastAsia="Calibri"/>
          <w:i/>
          <w:szCs w:val="24"/>
        </w:rPr>
        <w:t>elongata</w:t>
      </w:r>
      <w:proofErr w:type="spellEnd"/>
      <w:r w:rsidR="00754559">
        <w:rPr>
          <w:rFonts w:eastAsia="Calibri"/>
          <w:i/>
          <w:szCs w:val="24"/>
        </w:rPr>
        <w:t xml:space="preserve"> </w:t>
      </w:r>
      <w:r w:rsidR="00754559" w:rsidRPr="00DF4F77">
        <w:rPr>
          <w:rFonts w:eastAsia="Calibri"/>
          <w:szCs w:val="24"/>
        </w:rPr>
        <w:t>seaweed</w:t>
      </w:r>
      <w:r w:rsidR="00754559" w:rsidRPr="00DF4F77">
        <w:rPr>
          <w:szCs w:val="24"/>
        </w:rPr>
        <w:t>.</w:t>
      </w:r>
      <w:r w:rsidR="00754559">
        <w:rPr>
          <w:szCs w:val="24"/>
        </w:rPr>
        <w:t xml:space="preserve"> </w:t>
      </w:r>
      <w:r w:rsidR="0042307E">
        <w:rPr>
          <w:rFonts w:eastAsia="AdvTimes"/>
          <w:szCs w:val="24"/>
        </w:rPr>
        <w:t>In this study, t</w:t>
      </w:r>
      <w:r w:rsidRPr="000935A6">
        <w:rPr>
          <w:rFonts w:eastAsia="AdvTimes"/>
          <w:szCs w:val="24"/>
        </w:rPr>
        <w:t>he tested seaweed was</w:t>
      </w:r>
      <w:r w:rsidR="00306F2C">
        <w:rPr>
          <w:rFonts w:eastAsia="AdvTimes"/>
          <w:szCs w:val="24"/>
        </w:rPr>
        <w:t xml:space="preserve"> submitted to extraction using</w:t>
      </w:r>
      <w:r w:rsidRPr="000935A6">
        <w:rPr>
          <w:rFonts w:eastAsia="AdvTimes"/>
          <w:szCs w:val="24"/>
        </w:rPr>
        <w:t xml:space="preserve"> a mixture of low polarity solvents, and the crude extract was then purified with preparative thin layer chromatography (P-TLC)</w:t>
      </w:r>
      <w:r>
        <w:rPr>
          <w:rFonts w:eastAsia="AdvTimes"/>
          <w:szCs w:val="24"/>
        </w:rPr>
        <w:t>. Identification</w:t>
      </w:r>
      <w:r w:rsidRPr="000935A6">
        <w:rPr>
          <w:rFonts w:eastAsia="AdvTimes"/>
          <w:szCs w:val="24"/>
          <w:lang w:val="en-IN"/>
        </w:rPr>
        <w:t xml:space="preserve"> and structure elucidation of purified fucoxanthin was </w:t>
      </w:r>
      <w:r w:rsidRPr="000935A6">
        <w:rPr>
          <w:rFonts w:eastAsia="AdvTimes"/>
          <w:szCs w:val="24"/>
        </w:rPr>
        <w:t>carried out</w:t>
      </w:r>
      <w:r w:rsidRPr="000935A6">
        <w:rPr>
          <w:rFonts w:eastAsia="AdvTimes"/>
          <w:szCs w:val="24"/>
          <w:lang w:val="en-IN"/>
        </w:rPr>
        <w:t xml:space="preserve"> by </w:t>
      </w:r>
      <w:r w:rsidR="007B47F6">
        <w:rPr>
          <w:rFonts w:eastAsia="AdvTimes"/>
          <w:szCs w:val="24"/>
          <w:lang w:val="en-IN"/>
        </w:rPr>
        <w:t xml:space="preserve">liquid chromatography </w:t>
      </w:r>
      <w:r w:rsidRPr="000935A6">
        <w:rPr>
          <w:rFonts w:eastAsia="AdvTimes"/>
          <w:szCs w:val="24"/>
          <w:lang w:val="en-IN"/>
        </w:rPr>
        <w:t>electrospray ionization mass spectrometry (</w:t>
      </w:r>
      <w:r w:rsidR="007B47F6">
        <w:rPr>
          <w:rFonts w:eastAsia="AdvTimes"/>
          <w:szCs w:val="24"/>
          <w:lang w:val="en-IN"/>
        </w:rPr>
        <w:t>LC-</w:t>
      </w:r>
      <w:r w:rsidRPr="000935A6">
        <w:rPr>
          <w:rFonts w:eastAsia="AdvTimes"/>
          <w:szCs w:val="24"/>
          <w:lang w:val="en-IN"/>
        </w:rPr>
        <w:t>ESI</w:t>
      </w:r>
      <w:r w:rsidR="00663088">
        <w:rPr>
          <w:rFonts w:eastAsia="AdvTimes"/>
          <w:szCs w:val="24"/>
          <w:lang w:val="en-IN"/>
        </w:rPr>
        <w:t>-</w:t>
      </w:r>
      <w:r w:rsidRPr="000935A6">
        <w:rPr>
          <w:rFonts w:eastAsia="AdvTimes"/>
          <w:szCs w:val="24"/>
          <w:lang w:val="en-IN"/>
        </w:rPr>
        <w:t xml:space="preserve">MS) and nuclear magnetic resonance (NMR), and </w:t>
      </w:r>
      <w:r w:rsidRPr="000935A6">
        <w:rPr>
          <w:rFonts w:eastAsia="AdvTimes"/>
          <w:i/>
          <w:szCs w:val="24"/>
          <w:lang w:val="en-IN"/>
        </w:rPr>
        <w:t>in vitro</w:t>
      </w:r>
      <w:r w:rsidRPr="000935A6">
        <w:rPr>
          <w:rFonts w:eastAsia="AdvTimes"/>
          <w:szCs w:val="24"/>
          <w:lang w:val="en-IN"/>
        </w:rPr>
        <w:t xml:space="preserve"> investigation of </w:t>
      </w:r>
      <w:r w:rsidR="00BF32C9">
        <w:rPr>
          <w:rFonts w:eastAsia="AdvTimes"/>
          <w:szCs w:val="24"/>
          <w:lang w:val="en-IN"/>
        </w:rPr>
        <w:t>its</w:t>
      </w:r>
      <w:r w:rsidRPr="000935A6">
        <w:rPr>
          <w:rFonts w:eastAsia="AdvTimes"/>
          <w:szCs w:val="24"/>
          <w:lang w:val="en-IN"/>
        </w:rPr>
        <w:t xml:space="preserve"> antioxidant activity was performed.</w:t>
      </w:r>
    </w:p>
    <w:p w14:paraId="030FE8DA" w14:textId="77777777" w:rsidR="00D24D19" w:rsidRPr="00567B26" w:rsidRDefault="005450D6" w:rsidP="001317C7">
      <w:pPr>
        <w:pStyle w:val="Heading1"/>
      </w:pPr>
      <w:r>
        <w:t>Materials and m</w:t>
      </w:r>
      <w:r w:rsidR="00D24D19" w:rsidRPr="00567B26">
        <w:t>ethods</w:t>
      </w:r>
      <w:bookmarkEnd w:id="0"/>
    </w:p>
    <w:p w14:paraId="1464AAF2" w14:textId="3A6B8D9A" w:rsidR="001D546C" w:rsidRPr="006E2278" w:rsidRDefault="00F37B04" w:rsidP="00F37B04">
      <w:pPr>
        <w:pStyle w:val="Heading2"/>
        <w:spacing w:before="40" w:after="0"/>
        <w:jc w:val="left"/>
        <w:rPr>
          <w:lang w:val="en-IE"/>
        </w:rPr>
      </w:pPr>
      <w:r>
        <w:t>2.1</w:t>
      </w:r>
      <w:r w:rsidR="00A71B39">
        <w:t>.</w:t>
      </w:r>
      <w:r>
        <w:t xml:space="preserve"> </w:t>
      </w:r>
      <w:bookmarkStart w:id="1" w:name="_Toc347066752"/>
      <w:r w:rsidR="00D24D19" w:rsidRPr="006E2278">
        <w:t>Seaweed material</w:t>
      </w:r>
      <w:bookmarkStart w:id="2" w:name="_Toc347066753"/>
      <w:bookmarkEnd w:id="1"/>
      <w:r w:rsidR="001D546C" w:rsidRPr="006E2278">
        <w:t xml:space="preserve"> and extraction procedure</w:t>
      </w:r>
      <w:bookmarkEnd w:id="2"/>
    </w:p>
    <w:p w14:paraId="74FEBEC9" w14:textId="5D19EF74" w:rsidR="004C2E9B" w:rsidRDefault="009352F6" w:rsidP="00D554CA">
      <w:pPr>
        <w:spacing w:before="240" w:after="0"/>
      </w:pPr>
      <w:r>
        <w:t>Edible b</w:t>
      </w:r>
      <w:r w:rsidR="00C7596A" w:rsidRPr="00833043">
        <w:t xml:space="preserve">rown </w:t>
      </w:r>
      <w:r>
        <w:t>seaweed</w:t>
      </w:r>
      <w:r w:rsidR="00C7596A" w:rsidRPr="00833043">
        <w:t xml:space="preserve"> </w:t>
      </w:r>
      <w:r w:rsidR="008A6146">
        <w:rPr>
          <w:i/>
          <w:iCs/>
        </w:rPr>
        <w:t>H.</w:t>
      </w:r>
      <w:r w:rsidRPr="00833043">
        <w:rPr>
          <w:i/>
          <w:iCs/>
        </w:rPr>
        <w:t xml:space="preserve"> </w:t>
      </w:r>
      <w:proofErr w:type="spellStart"/>
      <w:r w:rsidRPr="00833043">
        <w:rPr>
          <w:i/>
          <w:iCs/>
        </w:rPr>
        <w:t>elongata</w:t>
      </w:r>
      <w:proofErr w:type="spellEnd"/>
      <w:r w:rsidRPr="00994D54">
        <w:t xml:space="preserve"> </w:t>
      </w:r>
      <w:r w:rsidR="00C7596A" w:rsidRPr="00833043">
        <w:t xml:space="preserve">used in </w:t>
      </w:r>
      <w:r w:rsidR="00C7596A" w:rsidRPr="00F65774">
        <w:t>the</w:t>
      </w:r>
      <w:r w:rsidR="00C7596A">
        <w:t xml:space="preserve"> </w:t>
      </w:r>
      <w:r w:rsidR="00C7596A" w:rsidRPr="00833043">
        <w:t xml:space="preserve">present study </w:t>
      </w:r>
      <w:r w:rsidRPr="00567B26">
        <w:rPr>
          <w:szCs w:val="24"/>
        </w:rPr>
        <w:t xml:space="preserve">was </w:t>
      </w:r>
      <w:r w:rsidR="00C7596A" w:rsidRPr="00833043">
        <w:t xml:space="preserve">purchased from Quality Sea Veg., Co Donegal, </w:t>
      </w:r>
      <w:r w:rsidR="002E0402" w:rsidRPr="002E0402">
        <w:t>Province of Ulster</w:t>
      </w:r>
      <w:r w:rsidR="00C26C6E">
        <w:t xml:space="preserve"> (Northern part)</w:t>
      </w:r>
      <w:r w:rsidR="002E0402">
        <w:t xml:space="preserve">, </w:t>
      </w:r>
      <w:proofErr w:type="gramStart"/>
      <w:r w:rsidR="00C7596A" w:rsidRPr="00833043">
        <w:t>Ireland</w:t>
      </w:r>
      <w:proofErr w:type="gramEnd"/>
      <w:r w:rsidR="00C7596A" w:rsidRPr="00833043">
        <w:t>. Samples were</w:t>
      </w:r>
      <w:r w:rsidR="002E0402">
        <w:t xml:space="preserve"> collected in</w:t>
      </w:r>
      <w:r w:rsidR="00C26C6E">
        <w:t xml:space="preserve"> bulk in</w:t>
      </w:r>
      <w:r w:rsidR="002E0402">
        <w:t xml:space="preserve"> </w:t>
      </w:r>
      <w:r w:rsidR="00C26C6E">
        <w:t>February/March (between the winter and spring)</w:t>
      </w:r>
      <w:r w:rsidR="002E0402">
        <w:t xml:space="preserve"> and </w:t>
      </w:r>
      <w:r w:rsidR="00C7596A" w:rsidRPr="00833043">
        <w:t xml:space="preserve">washed thoroughly to </w:t>
      </w:r>
      <w:r w:rsidR="00C7596A">
        <w:t xml:space="preserve">remove epiphytes and eliminate foreign materials such as sand, shells and debris and stored at -18 </w:t>
      </w:r>
      <w:r w:rsidR="00C7596A" w:rsidRPr="007327E3">
        <w:t>°C</w:t>
      </w:r>
      <w:r w:rsidR="00C7596A">
        <w:t xml:space="preserve"> </w:t>
      </w:r>
      <w:r>
        <w:t>until</w:t>
      </w:r>
      <w:r w:rsidR="00C7596A">
        <w:t xml:space="preserve"> further analys</w:t>
      </w:r>
      <w:r>
        <w:t>is.</w:t>
      </w:r>
      <w:r w:rsidR="001D546C">
        <w:t xml:space="preserve"> </w:t>
      </w:r>
      <w:r w:rsidR="004C2E9B" w:rsidRPr="00D67126">
        <w:t xml:space="preserve">Extraction of </w:t>
      </w:r>
      <w:r w:rsidR="00E90FF0">
        <w:t>fucoxanthin</w:t>
      </w:r>
      <w:r w:rsidR="004C2E9B" w:rsidRPr="00D67126">
        <w:t xml:space="preserve"> was carried out </w:t>
      </w:r>
      <w:r w:rsidR="00E90FF0">
        <w:t xml:space="preserve">from </w:t>
      </w:r>
      <w:r>
        <w:t>liquid nitrogen crushed seaweed powder with equal-volume mixture of low polarity solvents (n-hexane, diethyl ether, and chloroform)</w:t>
      </w:r>
      <w:r w:rsidR="00DF3800">
        <w:t>.</w:t>
      </w:r>
      <w:r w:rsidR="004C2E9B" w:rsidRPr="00D67126">
        <w:t xml:space="preserve"> The samples were filtered </w:t>
      </w:r>
      <w:r w:rsidR="004C2E9B">
        <w:t xml:space="preserve">with </w:t>
      </w:r>
      <w:proofErr w:type="spellStart"/>
      <w:r w:rsidR="004C2E9B">
        <w:t>Whatman</w:t>
      </w:r>
      <w:proofErr w:type="spellEnd"/>
      <w:r w:rsidR="004C2E9B">
        <w:t xml:space="preserve"> #1 filter paper and </w:t>
      </w:r>
      <w:r w:rsidR="004C2E9B" w:rsidRPr="00D67126">
        <w:t xml:space="preserve">centrifuged at 9,168 x </w:t>
      </w:r>
      <w:r w:rsidR="004C2E9B" w:rsidRPr="00E35487">
        <w:rPr>
          <w:i/>
        </w:rPr>
        <w:t>g</w:t>
      </w:r>
      <w:r w:rsidR="004C2E9B" w:rsidRPr="00D67126">
        <w:t xml:space="preserve"> </w:t>
      </w:r>
      <w:r w:rsidR="00E90FF0">
        <w:t xml:space="preserve">(Sigma 2–16PK, </w:t>
      </w:r>
      <w:proofErr w:type="spellStart"/>
      <w:r w:rsidR="00E90FF0">
        <w:t>SartoriusAG</w:t>
      </w:r>
      <w:proofErr w:type="spellEnd"/>
      <w:r w:rsidR="00E90FF0">
        <w:t xml:space="preserve">, Gottingen, Germany) </w:t>
      </w:r>
      <w:r w:rsidR="004C2E9B" w:rsidRPr="00D67126">
        <w:t>for 15 min</w:t>
      </w:r>
      <w:r w:rsidR="009D3A63">
        <w:t xml:space="preserve"> (Rajauria et al., 2013</w:t>
      </w:r>
      <w:r w:rsidR="00E56355">
        <w:t>; Rajauria</w:t>
      </w:r>
      <w:r w:rsidR="00D9203B">
        <w:t xml:space="preserve"> &amp; Abu-</w:t>
      </w:r>
      <w:proofErr w:type="spellStart"/>
      <w:r w:rsidR="00D9203B">
        <w:t>Ghannam</w:t>
      </w:r>
      <w:proofErr w:type="spellEnd"/>
      <w:r w:rsidR="00D9203B">
        <w:t>, 2013)</w:t>
      </w:r>
      <w:r w:rsidR="004C2E9B" w:rsidRPr="00D67126">
        <w:t>. The resulting supernatant was evaporated to dryness</w:t>
      </w:r>
      <w:r w:rsidR="00E90FF0">
        <w:t>, and</w:t>
      </w:r>
      <w:r w:rsidR="00E90FF0" w:rsidRPr="00E90FF0">
        <w:t xml:space="preserve"> </w:t>
      </w:r>
      <w:r w:rsidR="00E90FF0">
        <w:t>the dried extract was dissolved in LC-MS grad</w:t>
      </w:r>
      <w:r w:rsidR="00CA1050">
        <w:t>e methanol for further analysis</w:t>
      </w:r>
      <w:r w:rsidR="004C2E9B" w:rsidRPr="006D7B5E">
        <w:t>.</w:t>
      </w:r>
      <w:r w:rsidR="004C2E9B" w:rsidRPr="00D67126">
        <w:t xml:space="preserve"> </w:t>
      </w:r>
      <w:r w:rsidR="00D554CA">
        <w:t xml:space="preserve">The whole </w:t>
      </w:r>
      <w:r w:rsidR="00D554CA">
        <w:lastRenderedPageBreak/>
        <w:t xml:space="preserve">extraction procedure was carried out under dark conditions to minimize the possibility of oxidation/degradation by light. </w:t>
      </w:r>
    </w:p>
    <w:p w14:paraId="6BEA10B0" w14:textId="6311678D" w:rsidR="004C2E9B" w:rsidRPr="004F1FDF" w:rsidRDefault="00F37B04" w:rsidP="00F37B04">
      <w:pPr>
        <w:pStyle w:val="Heading2"/>
      </w:pPr>
      <w:bookmarkStart w:id="3" w:name="_Toc347066547"/>
      <w:r>
        <w:t>2.2</w:t>
      </w:r>
      <w:r w:rsidR="00A71B39">
        <w:t>.</w:t>
      </w:r>
      <w:r>
        <w:t xml:space="preserve"> </w:t>
      </w:r>
      <w:r w:rsidR="004C2E9B" w:rsidRPr="004F1FDF">
        <w:t>Preparative thin layer chromatography</w:t>
      </w:r>
      <w:bookmarkEnd w:id="3"/>
      <w:r w:rsidR="00F641C3">
        <w:t xml:space="preserve"> (P-TLC) based isolation</w:t>
      </w:r>
    </w:p>
    <w:p w14:paraId="0D8F30E4" w14:textId="6ACE5324" w:rsidR="004C2E9B" w:rsidRPr="00490E52" w:rsidRDefault="00F30088" w:rsidP="00490E52">
      <w:pPr>
        <w:spacing w:after="240"/>
        <w:rPr>
          <w:szCs w:val="24"/>
          <w:lang w:val="en-IE"/>
        </w:rPr>
      </w:pPr>
      <w:r>
        <w:rPr>
          <w:szCs w:val="24"/>
          <w:lang w:val="en-US"/>
        </w:rPr>
        <w:t xml:space="preserve">Purification of fucoxanthin from crude seaweed extract was carried out using preparative thin layer chromatography (P-TLC) </w:t>
      </w:r>
      <w:r w:rsidR="009763A6">
        <w:rPr>
          <w:szCs w:val="24"/>
          <w:lang w:val="en-US"/>
        </w:rPr>
        <w:t>reported in our earlier publication (Rajauria</w:t>
      </w:r>
      <w:r w:rsidR="007E23E3">
        <w:rPr>
          <w:szCs w:val="24"/>
          <w:lang w:val="en-US"/>
        </w:rPr>
        <w:t xml:space="preserve"> &amp; Abu-</w:t>
      </w:r>
      <w:proofErr w:type="spellStart"/>
      <w:r w:rsidR="007E23E3">
        <w:rPr>
          <w:szCs w:val="24"/>
          <w:lang w:val="en-US"/>
        </w:rPr>
        <w:t>Ghannam</w:t>
      </w:r>
      <w:proofErr w:type="spellEnd"/>
      <w:r w:rsidR="007E23E3">
        <w:rPr>
          <w:szCs w:val="24"/>
          <w:lang w:val="en-US"/>
        </w:rPr>
        <w:t xml:space="preserve">, </w:t>
      </w:r>
      <w:r w:rsidR="009763A6">
        <w:rPr>
          <w:szCs w:val="24"/>
          <w:lang w:val="en-US"/>
        </w:rPr>
        <w:t>2013). A</w:t>
      </w:r>
      <w:r w:rsidR="004C2E9B" w:rsidRPr="004C2E9B">
        <w:rPr>
          <w:szCs w:val="24"/>
          <w:lang w:val="en-US"/>
        </w:rPr>
        <w:t xml:space="preserve"> streak of crude extract was applied manually o</w:t>
      </w:r>
      <w:r w:rsidR="009763A6">
        <w:rPr>
          <w:szCs w:val="24"/>
          <w:lang w:val="en-US"/>
        </w:rPr>
        <w:t xml:space="preserve">n a </w:t>
      </w:r>
      <w:r>
        <w:rPr>
          <w:szCs w:val="24"/>
          <w:lang w:val="en-US"/>
        </w:rPr>
        <w:t xml:space="preserve">thick </w:t>
      </w:r>
      <w:r w:rsidR="004C2E9B" w:rsidRPr="004C2E9B">
        <w:rPr>
          <w:szCs w:val="24"/>
          <w:lang w:val="en-US"/>
        </w:rPr>
        <w:t>TLC glas</w:t>
      </w:r>
      <w:r w:rsidR="009763A6">
        <w:rPr>
          <w:szCs w:val="24"/>
          <w:lang w:val="en-US"/>
        </w:rPr>
        <w:t>s plate</w:t>
      </w:r>
      <w:r w:rsidR="004C2E9B" w:rsidRPr="004C2E9B">
        <w:rPr>
          <w:szCs w:val="24"/>
        </w:rPr>
        <w:t xml:space="preserve"> </w:t>
      </w:r>
      <w:r w:rsidR="004C2E9B" w:rsidRPr="004C2E9B">
        <w:rPr>
          <w:szCs w:val="24"/>
          <w:lang w:val="en-US"/>
        </w:rPr>
        <w:t xml:space="preserve">with an </w:t>
      </w:r>
      <w:r w:rsidR="004C2E9B" w:rsidRPr="004C2E9B">
        <w:rPr>
          <w:szCs w:val="24"/>
        </w:rPr>
        <w:t>inorganic fluorescent indicator binder</w:t>
      </w:r>
      <w:r w:rsidR="006618C7">
        <w:rPr>
          <w:szCs w:val="24"/>
        </w:rPr>
        <w:t xml:space="preserve"> </w:t>
      </w:r>
      <w:r w:rsidR="006618C7" w:rsidRPr="006618C7">
        <w:rPr>
          <w:szCs w:val="24"/>
        </w:rPr>
        <w:t>(</w:t>
      </w:r>
      <w:proofErr w:type="spellStart"/>
      <w:r w:rsidR="006618C7" w:rsidRPr="006618C7">
        <w:rPr>
          <w:szCs w:val="24"/>
        </w:rPr>
        <w:t>Analtech</w:t>
      </w:r>
      <w:proofErr w:type="spellEnd"/>
      <w:r w:rsidR="006618C7" w:rsidRPr="006618C7">
        <w:rPr>
          <w:szCs w:val="24"/>
        </w:rPr>
        <w:t xml:space="preserve">, Sigma-Aldrich, </w:t>
      </w:r>
      <w:proofErr w:type="spellStart"/>
      <w:proofErr w:type="gramStart"/>
      <w:r w:rsidR="006618C7" w:rsidRPr="006618C7">
        <w:rPr>
          <w:szCs w:val="24"/>
        </w:rPr>
        <w:t>Steinheim</w:t>
      </w:r>
      <w:proofErr w:type="spellEnd"/>
      <w:proofErr w:type="gramEnd"/>
      <w:r w:rsidR="006618C7" w:rsidRPr="006618C7">
        <w:rPr>
          <w:szCs w:val="24"/>
        </w:rPr>
        <w:t>,</w:t>
      </w:r>
      <w:r w:rsidR="006618C7">
        <w:rPr>
          <w:szCs w:val="24"/>
        </w:rPr>
        <w:t xml:space="preserve"> </w:t>
      </w:r>
      <w:r w:rsidR="006618C7" w:rsidRPr="006618C7">
        <w:rPr>
          <w:szCs w:val="24"/>
        </w:rPr>
        <w:t>Germany)</w:t>
      </w:r>
      <w:r w:rsidR="004C2E9B" w:rsidRPr="004C2E9B">
        <w:rPr>
          <w:szCs w:val="24"/>
        </w:rPr>
        <w:t xml:space="preserve">. After air drying, the </w:t>
      </w:r>
      <w:r w:rsidR="004C2E9B" w:rsidRPr="004C2E9B">
        <w:rPr>
          <w:szCs w:val="24"/>
          <w:lang w:val="en-IE"/>
        </w:rPr>
        <w:t xml:space="preserve">plate was developed </w:t>
      </w:r>
      <w:r w:rsidR="006618C7" w:rsidRPr="006618C7">
        <w:rPr>
          <w:szCs w:val="24"/>
          <w:lang w:val="en-IE"/>
        </w:rPr>
        <w:t>with chloroform/diethyl</w:t>
      </w:r>
      <w:r w:rsidR="006618C7">
        <w:rPr>
          <w:szCs w:val="24"/>
          <w:lang w:val="en-IE"/>
        </w:rPr>
        <w:t xml:space="preserve"> </w:t>
      </w:r>
      <w:r w:rsidR="006618C7" w:rsidRPr="006618C7">
        <w:rPr>
          <w:szCs w:val="24"/>
          <w:lang w:val="en-IE"/>
        </w:rPr>
        <w:t>ether/n-h</w:t>
      </w:r>
      <w:r w:rsidR="006618C7">
        <w:rPr>
          <w:szCs w:val="24"/>
          <w:lang w:val="en-IE"/>
        </w:rPr>
        <w:t>exane/acetic acid (10:3:1:</w:t>
      </w:r>
      <w:r w:rsidR="006618C7" w:rsidRPr="006618C7">
        <w:rPr>
          <w:szCs w:val="24"/>
          <w:lang w:val="en-IE"/>
        </w:rPr>
        <w:t>1, v/v/v/v) as mobile</w:t>
      </w:r>
      <w:r w:rsidR="006618C7">
        <w:rPr>
          <w:szCs w:val="24"/>
          <w:lang w:val="en-IE"/>
        </w:rPr>
        <w:t xml:space="preserve"> </w:t>
      </w:r>
      <w:r w:rsidR="006618C7" w:rsidRPr="006618C7">
        <w:rPr>
          <w:szCs w:val="24"/>
          <w:lang w:val="en-IE"/>
        </w:rPr>
        <w:t xml:space="preserve">phase in a </w:t>
      </w:r>
      <w:r w:rsidRPr="004C2E9B">
        <w:rPr>
          <w:szCs w:val="24"/>
          <w:lang w:val="en-IE"/>
        </w:rPr>
        <w:t>pre-saturated</w:t>
      </w:r>
      <w:r w:rsidR="006618C7" w:rsidRPr="006618C7">
        <w:rPr>
          <w:szCs w:val="24"/>
          <w:lang w:val="en-IE"/>
        </w:rPr>
        <w:t xml:space="preserve"> glass chamber with eluting</w:t>
      </w:r>
      <w:r w:rsidR="006618C7">
        <w:rPr>
          <w:szCs w:val="24"/>
          <w:lang w:val="en-IE"/>
        </w:rPr>
        <w:t xml:space="preserve"> </w:t>
      </w:r>
      <w:r w:rsidR="006618C7" w:rsidRPr="006618C7">
        <w:rPr>
          <w:szCs w:val="24"/>
          <w:lang w:val="en-IE"/>
        </w:rPr>
        <w:t>solvents for 30min at room</w:t>
      </w:r>
      <w:r w:rsidR="006618C7">
        <w:rPr>
          <w:szCs w:val="24"/>
          <w:lang w:val="en-IE"/>
        </w:rPr>
        <w:t xml:space="preserve"> </w:t>
      </w:r>
      <w:r w:rsidR="006618C7" w:rsidRPr="006618C7">
        <w:rPr>
          <w:szCs w:val="24"/>
          <w:lang w:val="en-IE"/>
        </w:rPr>
        <w:t>temperature.</w:t>
      </w:r>
      <w:r w:rsidR="004C2E9B" w:rsidRPr="004C2E9B">
        <w:rPr>
          <w:szCs w:val="24"/>
          <w:lang w:val="en-IE"/>
        </w:rPr>
        <w:t xml:space="preserve"> The developed plate was visualized under </w:t>
      </w:r>
      <w:r w:rsidR="00490E52">
        <w:rPr>
          <w:szCs w:val="24"/>
          <w:lang w:val="en-IE"/>
        </w:rPr>
        <w:t>visible light and the compounds</w:t>
      </w:r>
      <w:r w:rsidR="00490E52" w:rsidRPr="00490E52">
        <w:t xml:space="preserve"> </w:t>
      </w:r>
      <w:r w:rsidR="00490E52" w:rsidRPr="00490E52">
        <w:rPr>
          <w:szCs w:val="24"/>
          <w:lang w:val="en-IE"/>
        </w:rPr>
        <w:t xml:space="preserve">of interest were scratched carefully using a scalpel. The collected samples were dissolved in </w:t>
      </w:r>
      <w:r w:rsidR="00490E52">
        <w:rPr>
          <w:szCs w:val="24"/>
          <w:lang w:val="en-IE"/>
        </w:rPr>
        <w:t>m</w:t>
      </w:r>
      <w:r w:rsidR="00490E52" w:rsidRPr="00490E52">
        <w:rPr>
          <w:szCs w:val="24"/>
          <w:lang w:val="en-IE"/>
        </w:rPr>
        <w:t xml:space="preserve">ethanol and centrifuged at 9,168 x </w:t>
      </w:r>
      <w:r w:rsidR="00490E52" w:rsidRPr="009763A6">
        <w:rPr>
          <w:i/>
          <w:szCs w:val="24"/>
          <w:lang w:val="en-IE"/>
        </w:rPr>
        <w:t>g</w:t>
      </w:r>
      <w:r w:rsidR="00490E52" w:rsidRPr="00490E52">
        <w:rPr>
          <w:szCs w:val="24"/>
          <w:lang w:val="en-IE"/>
        </w:rPr>
        <w:t xml:space="preserve"> for 15 min in order to remove the silica. The supernatant was collected, filtered using a 0.22 µm filter and dried under reduced pressure. The dried sample was passed under nitrogen stream for 5 min and then dissolved in LC-MS grade methanol for further characterization and bioactivity analysis.</w:t>
      </w:r>
      <w:r w:rsidR="00490E52">
        <w:rPr>
          <w:szCs w:val="24"/>
          <w:lang w:val="en-IE"/>
        </w:rPr>
        <w:t xml:space="preserve"> </w:t>
      </w:r>
    </w:p>
    <w:p w14:paraId="49536588" w14:textId="56C552AE" w:rsidR="00D24D19" w:rsidRPr="00567B26" w:rsidRDefault="00F37B04" w:rsidP="001317C7">
      <w:pPr>
        <w:pStyle w:val="Heading2"/>
      </w:pPr>
      <w:bookmarkStart w:id="4" w:name="_Toc347066755"/>
      <w:r>
        <w:t>2.3</w:t>
      </w:r>
      <w:r w:rsidR="00A71B39">
        <w:t>.</w:t>
      </w:r>
      <w:r>
        <w:t xml:space="preserve"> </w:t>
      </w:r>
      <w:r w:rsidR="00020914" w:rsidRPr="00567B26">
        <w:t>HPLC-DAD</w:t>
      </w:r>
      <w:r w:rsidR="00020914">
        <w:t xml:space="preserve"> guided</w:t>
      </w:r>
      <w:r w:rsidR="00020914" w:rsidRPr="00567B26">
        <w:t xml:space="preserve"> </w:t>
      </w:r>
      <w:r w:rsidR="00020914">
        <w:t>i</w:t>
      </w:r>
      <w:r w:rsidR="00D24D19" w:rsidRPr="00567B26">
        <w:t>dentification</w:t>
      </w:r>
      <w:bookmarkEnd w:id="4"/>
    </w:p>
    <w:p w14:paraId="1F6AEFEB" w14:textId="45C8B1F9" w:rsidR="00DE4435" w:rsidRDefault="00AC14D1" w:rsidP="00DE4435">
      <w:pPr>
        <w:rPr>
          <w:szCs w:val="24"/>
        </w:rPr>
      </w:pPr>
      <w:r w:rsidRPr="00802B49">
        <w:rPr>
          <w:szCs w:val="24"/>
        </w:rPr>
        <w:t>Identification of the purified compound was done by HPLC-DAD according to the method described by</w:t>
      </w:r>
      <w:r>
        <w:rPr>
          <w:color w:val="FF0000"/>
          <w:szCs w:val="24"/>
        </w:rPr>
        <w:t xml:space="preserve"> </w:t>
      </w:r>
      <w:r w:rsidRPr="004C2E9B">
        <w:rPr>
          <w:szCs w:val="24"/>
        </w:rPr>
        <w:t xml:space="preserve">Sugawara et al. (2002). </w:t>
      </w:r>
      <w:r w:rsidR="004C2E9B">
        <w:t>The HPLC system was an Alliance e2695 separation module equipped with online degasser, a quaternary pump programmable for  gradient</w:t>
      </w:r>
      <w:r w:rsidR="002008AF">
        <w:t xml:space="preserve"> elution</w:t>
      </w:r>
      <w:r w:rsidR="004C2E9B">
        <w:t>, a thermostatic controlled column chamber, an auto-sampler connected to a variable-wavelength diode array detector (DAD 2998), controlled by a Waters Empower 2 software</w:t>
      </w:r>
      <w:r>
        <w:t xml:space="preserve"> </w:t>
      </w:r>
      <w:r w:rsidRPr="00DC7A42">
        <w:t>(Waters</w:t>
      </w:r>
      <w:r w:rsidR="009763A6" w:rsidRPr="00DC7A42">
        <w:t>, Ireland</w:t>
      </w:r>
      <w:r w:rsidRPr="00DC7A42">
        <w:t>)</w:t>
      </w:r>
      <w:r w:rsidR="004C2E9B" w:rsidRPr="00DC7A42">
        <w:t>.</w:t>
      </w:r>
      <w:r w:rsidR="004C2E9B">
        <w:t xml:space="preserve"> The column employed was Atlantis C-18 (250×4.6 mm, 5 µm particle size) fitted with a suitable C-18 </w:t>
      </w:r>
      <w:r w:rsidR="004C2E9B" w:rsidRPr="001D3E4E">
        <w:t xml:space="preserve">(4.0×3.0 mm) </w:t>
      </w:r>
      <w:r w:rsidR="004C2E9B">
        <w:t>guard cartridge.</w:t>
      </w:r>
      <w:r w:rsidR="004C2E9B" w:rsidRPr="004C2E9B">
        <w:rPr>
          <w:szCs w:val="24"/>
        </w:rPr>
        <w:t xml:space="preserve"> The mobile phase consisting of a ternary solvents of acetonitrile/methanol/water (75:15:10, v/v/v/) contained 1.0 g/L ammonium </w:t>
      </w:r>
      <w:r w:rsidR="004C2E9B" w:rsidRPr="004C2E9B">
        <w:rPr>
          <w:szCs w:val="24"/>
        </w:rPr>
        <w:lastRenderedPageBreak/>
        <w:t>acetate</w:t>
      </w:r>
      <w:r w:rsidR="00DE4435">
        <w:rPr>
          <w:szCs w:val="24"/>
        </w:rPr>
        <w:t xml:space="preserve">, </w:t>
      </w:r>
      <w:r w:rsidR="00DE4435" w:rsidRPr="00DE4435">
        <w:rPr>
          <w:szCs w:val="24"/>
        </w:rPr>
        <w:t>and the separations</w:t>
      </w:r>
      <w:r w:rsidR="00DE4435">
        <w:rPr>
          <w:szCs w:val="24"/>
        </w:rPr>
        <w:t xml:space="preserve"> </w:t>
      </w:r>
      <w:r w:rsidR="00DE4435" w:rsidRPr="00DE4435">
        <w:rPr>
          <w:szCs w:val="24"/>
        </w:rPr>
        <w:t>were pe</w:t>
      </w:r>
      <w:r w:rsidR="00DE4435">
        <w:rPr>
          <w:szCs w:val="24"/>
        </w:rPr>
        <w:t>rformed by using isocratic mode</w:t>
      </w:r>
      <w:r w:rsidR="004C2E9B" w:rsidRPr="004C2E9B">
        <w:rPr>
          <w:szCs w:val="24"/>
        </w:rPr>
        <w:t xml:space="preserve">. The </w:t>
      </w:r>
      <w:r w:rsidR="00DE4435">
        <w:rPr>
          <w:szCs w:val="24"/>
        </w:rPr>
        <w:t xml:space="preserve">elution was performed at a flow rate of </w:t>
      </w:r>
      <w:r w:rsidR="00DE4435" w:rsidRPr="004C2E9B">
        <w:rPr>
          <w:szCs w:val="24"/>
        </w:rPr>
        <w:t xml:space="preserve">1.0 mL/min </w:t>
      </w:r>
      <w:r w:rsidR="00DE4435">
        <w:rPr>
          <w:szCs w:val="24"/>
        </w:rPr>
        <w:t xml:space="preserve">for 25 min with </w:t>
      </w:r>
      <w:r w:rsidR="00DE4435" w:rsidRPr="004C2E9B">
        <w:rPr>
          <w:szCs w:val="24"/>
        </w:rPr>
        <w:t xml:space="preserve">20 µL </w:t>
      </w:r>
      <w:r w:rsidR="00DE4435">
        <w:rPr>
          <w:szCs w:val="24"/>
        </w:rPr>
        <w:t>injection volume and</w:t>
      </w:r>
      <w:r w:rsidR="004C2E9B" w:rsidRPr="004C2E9B">
        <w:rPr>
          <w:szCs w:val="24"/>
        </w:rPr>
        <w:t xml:space="preserve"> </w:t>
      </w:r>
      <w:r w:rsidR="008A5BD0">
        <w:rPr>
          <w:szCs w:val="24"/>
        </w:rPr>
        <w:t>25</w:t>
      </w:r>
      <w:r w:rsidR="00DE4435" w:rsidRPr="004C2E9B">
        <w:rPr>
          <w:szCs w:val="24"/>
        </w:rPr>
        <w:t xml:space="preserve">°C </w:t>
      </w:r>
      <w:r w:rsidR="00DE4435">
        <w:rPr>
          <w:szCs w:val="24"/>
        </w:rPr>
        <w:t>column temperature</w:t>
      </w:r>
      <w:r w:rsidR="004C2E9B" w:rsidRPr="004C2E9B">
        <w:rPr>
          <w:szCs w:val="24"/>
        </w:rPr>
        <w:t xml:space="preserve">. </w:t>
      </w:r>
      <w:r w:rsidR="00DE4435" w:rsidRPr="007940FB">
        <w:rPr>
          <w:szCs w:val="24"/>
        </w:rPr>
        <w:t>All chromatographic data were recorded from 200 to 700 nm range and were extracted at 450 nm absorption wavelength</w:t>
      </w:r>
      <w:r w:rsidR="007940FB" w:rsidRPr="007940FB">
        <w:rPr>
          <w:szCs w:val="24"/>
        </w:rPr>
        <w:t xml:space="preserve"> specific for carotenoids</w:t>
      </w:r>
      <w:r w:rsidR="00DE4435" w:rsidRPr="007940FB">
        <w:rPr>
          <w:szCs w:val="24"/>
        </w:rPr>
        <w:t>.</w:t>
      </w:r>
    </w:p>
    <w:p w14:paraId="6482D838" w14:textId="3F607520" w:rsidR="000D5CB7" w:rsidRDefault="003E2AFB" w:rsidP="000D5CB7">
      <w:pPr>
        <w:rPr>
          <w:szCs w:val="24"/>
        </w:rPr>
      </w:pPr>
      <w:r>
        <w:rPr>
          <w:szCs w:val="24"/>
          <w:lang w:val="en-IE"/>
        </w:rPr>
        <w:t xml:space="preserve">To quantify the </w:t>
      </w:r>
      <w:r>
        <w:rPr>
          <w:szCs w:val="24"/>
        </w:rPr>
        <w:t>fucoxanthin in</w:t>
      </w:r>
      <w:r w:rsidRPr="00567B26">
        <w:rPr>
          <w:szCs w:val="24"/>
        </w:rPr>
        <w:t xml:space="preserve"> </w:t>
      </w:r>
      <w:r w:rsidRPr="00567B26">
        <w:rPr>
          <w:i/>
          <w:szCs w:val="24"/>
        </w:rPr>
        <w:t xml:space="preserve">H. </w:t>
      </w:r>
      <w:proofErr w:type="spellStart"/>
      <w:r w:rsidRPr="00567B26">
        <w:rPr>
          <w:i/>
          <w:szCs w:val="24"/>
        </w:rPr>
        <w:t>elongata</w:t>
      </w:r>
      <w:proofErr w:type="spellEnd"/>
      <w:r w:rsidRPr="00567B26">
        <w:rPr>
          <w:szCs w:val="24"/>
        </w:rPr>
        <w:t xml:space="preserve"> </w:t>
      </w:r>
      <w:r>
        <w:rPr>
          <w:szCs w:val="24"/>
        </w:rPr>
        <w:t>seaweed</w:t>
      </w:r>
      <w:r w:rsidRPr="00567B26">
        <w:rPr>
          <w:szCs w:val="24"/>
          <w:lang w:val="en-IE"/>
        </w:rPr>
        <w:t xml:space="preserve">, </w:t>
      </w:r>
      <w:r>
        <w:rPr>
          <w:szCs w:val="24"/>
          <w:lang w:val="en-IE"/>
        </w:rPr>
        <w:t>a</w:t>
      </w:r>
      <w:r w:rsidRPr="00036C3F">
        <w:rPr>
          <w:szCs w:val="24"/>
          <w:lang w:val="en-IE"/>
        </w:rPr>
        <w:t xml:space="preserve"> 5 point calibration curve </w:t>
      </w:r>
      <w:r>
        <w:rPr>
          <w:szCs w:val="24"/>
        </w:rPr>
        <w:t xml:space="preserve">(area vs. concentration) </w:t>
      </w:r>
      <w:r w:rsidRPr="00036C3F">
        <w:rPr>
          <w:szCs w:val="24"/>
          <w:lang w:val="en-IE"/>
        </w:rPr>
        <w:t xml:space="preserve">was constructed using </w:t>
      </w:r>
      <w:r w:rsidR="00CA1050">
        <w:rPr>
          <w:szCs w:val="24"/>
          <w:lang w:val="en-IE"/>
        </w:rPr>
        <w:t>reference</w:t>
      </w:r>
      <w:r w:rsidRPr="00036C3F">
        <w:rPr>
          <w:szCs w:val="24"/>
          <w:lang w:val="en-IE"/>
        </w:rPr>
        <w:t xml:space="preserve"> fucoxanthin </w:t>
      </w:r>
      <w:r>
        <w:rPr>
          <w:szCs w:val="24"/>
          <w:lang w:val="en-IE"/>
        </w:rPr>
        <w:t xml:space="preserve">compound </w:t>
      </w:r>
      <w:r w:rsidR="00CA1050">
        <w:rPr>
          <w:szCs w:val="24"/>
          <w:lang w:val="en-IE"/>
        </w:rPr>
        <w:t xml:space="preserve">(≥95%; Sigma-Aldrich, Ireland) </w:t>
      </w:r>
      <w:r>
        <w:rPr>
          <w:szCs w:val="24"/>
        </w:rPr>
        <w:t>and the content was expressed as mg/g</w:t>
      </w:r>
      <w:r w:rsidRPr="000D5CB7">
        <w:rPr>
          <w:szCs w:val="24"/>
        </w:rPr>
        <w:t xml:space="preserve"> dry weight of seaweed sample</w:t>
      </w:r>
      <w:r>
        <w:rPr>
          <w:szCs w:val="24"/>
        </w:rPr>
        <w:t>.</w:t>
      </w:r>
      <w:r w:rsidRPr="006D06A7">
        <w:rPr>
          <w:szCs w:val="24"/>
        </w:rPr>
        <w:t xml:space="preserve"> Each fucoxanthin standard curve set was injected in</w:t>
      </w:r>
      <w:r>
        <w:rPr>
          <w:szCs w:val="24"/>
        </w:rPr>
        <w:t xml:space="preserve"> </w:t>
      </w:r>
      <w:r w:rsidRPr="006D06A7">
        <w:rPr>
          <w:szCs w:val="24"/>
        </w:rPr>
        <w:t xml:space="preserve">duplicate before and after the injections of </w:t>
      </w:r>
      <w:r w:rsidRPr="006D06A7">
        <w:rPr>
          <w:i/>
          <w:szCs w:val="24"/>
        </w:rPr>
        <w:t xml:space="preserve">H. </w:t>
      </w:r>
      <w:proofErr w:type="spellStart"/>
      <w:r w:rsidRPr="006D06A7">
        <w:rPr>
          <w:i/>
          <w:szCs w:val="24"/>
        </w:rPr>
        <w:t>elongata</w:t>
      </w:r>
      <w:proofErr w:type="spellEnd"/>
      <w:r w:rsidR="00BF32C9">
        <w:rPr>
          <w:szCs w:val="24"/>
        </w:rPr>
        <w:t xml:space="preserve"> extract</w:t>
      </w:r>
      <w:r w:rsidRPr="006D06A7">
        <w:rPr>
          <w:szCs w:val="24"/>
        </w:rPr>
        <w:t>.</w:t>
      </w:r>
    </w:p>
    <w:p w14:paraId="0AADD1FC" w14:textId="75A54E59" w:rsidR="004C2E9B" w:rsidRPr="004C2E9B" w:rsidRDefault="00F37B04" w:rsidP="001317C7">
      <w:pPr>
        <w:pStyle w:val="Heading2"/>
      </w:pPr>
      <w:bookmarkStart w:id="5" w:name="_Toc347066549"/>
      <w:bookmarkStart w:id="6" w:name="_Toc347066551"/>
      <w:r>
        <w:t>2.4</w:t>
      </w:r>
      <w:r w:rsidR="00A71B39">
        <w:t>.</w:t>
      </w:r>
      <w:r>
        <w:t xml:space="preserve"> </w:t>
      </w:r>
      <w:r w:rsidR="00020914">
        <w:t>Liquid chromatography mass spectrometry (</w:t>
      </w:r>
      <w:r w:rsidR="004C2E9B" w:rsidRPr="004C2E9B">
        <w:t>LC–MS</w:t>
      </w:r>
      <w:bookmarkEnd w:id="5"/>
      <w:r w:rsidR="00020914">
        <w:t>) analysis</w:t>
      </w:r>
    </w:p>
    <w:p w14:paraId="495D6AC4" w14:textId="7441DA34" w:rsidR="004C2E9B" w:rsidRPr="008B26F9" w:rsidRDefault="004C2E9B" w:rsidP="00567B26">
      <w:pPr>
        <w:rPr>
          <w:rFonts w:eastAsia="Times New Roman"/>
        </w:rPr>
      </w:pPr>
      <w:r>
        <w:t xml:space="preserve">LC/ESI–MS analysis was performed with an Agilent Technologies 6410 Triple Quad LC/MS, fitted with Agilent 1200 series LC and </w:t>
      </w:r>
      <w:proofErr w:type="spellStart"/>
      <w:r>
        <w:t>MassHunter</w:t>
      </w:r>
      <w:proofErr w:type="spellEnd"/>
      <w:r>
        <w:t xml:space="preserve"> Workstation software</w:t>
      </w:r>
      <w:r w:rsidR="009763A6">
        <w:t xml:space="preserve"> (</w:t>
      </w:r>
      <w:r w:rsidR="009763A6" w:rsidRPr="009763A6">
        <w:t>Agilent Technologies Ireland Ltd</w:t>
      </w:r>
      <w:r w:rsidR="00112B0C">
        <w:t>)</w:t>
      </w:r>
      <w:r>
        <w:t xml:space="preserve">. </w:t>
      </w:r>
      <w:r w:rsidR="008B26F9" w:rsidRPr="004C2E9B">
        <w:rPr>
          <w:szCs w:val="24"/>
        </w:rPr>
        <w:t>The LC conditions</w:t>
      </w:r>
      <w:r w:rsidR="008B26F9">
        <w:rPr>
          <w:rFonts w:eastAsia="Times New Roman"/>
        </w:rPr>
        <w:t xml:space="preserve"> </w:t>
      </w:r>
      <w:r>
        <w:rPr>
          <w:rFonts w:eastAsia="Times New Roman"/>
        </w:rPr>
        <w:t>such as</w:t>
      </w:r>
      <w:r w:rsidRPr="002F58EF">
        <w:rPr>
          <w:rFonts w:eastAsia="Times New Roman"/>
        </w:rPr>
        <w:t xml:space="preserve"> </w:t>
      </w:r>
      <w:r w:rsidR="008B26F9">
        <w:rPr>
          <w:rFonts w:eastAsia="Times New Roman"/>
        </w:rPr>
        <w:t>column, flow rate and</w:t>
      </w:r>
      <w:r w:rsidR="008B26F9" w:rsidRPr="002F58EF">
        <w:rPr>
          <w:rFonts w:eastAsia="Times New Roman"/>
        </w:rPr>
        <w:t xml:space="preserve"> </w:t>
      </w:r>
      <w:r w:rsidRPr="002F58EF">
        <w:rPr>
          <w:rFonts w:eastAsia="Times New Roman"/>
        </w:rPr>
        <w:t>column</w:t>
      </w:r>
      <w:r w:rsidR="008B26F9">
        <w:rPr>
          <w:rFonts w:eastAsia="Times New Roman"/>
        </w:rPr>
        <w:t xml:space="preserve"> temperature</w:t>
      </w:r>
      <w:r>
        <w:rPr>
          <w:rFonts w:eastAsia="Times New Roman"/>
        </w:rPr>
        <w:t xml:space="preserve"> </w:t>
      </w:r>
      <w:r w:rsidRPr="002F58EF">
        <w:rPr>
          <w:rFonts w:eastAsia="Times New Roman"/>
        </w:rPr>
        <w:t>were</w:t>
      </w:r>
      <w:r>
        <w:rPr>
          <w:rFonts w:eastAsia="Times New Roman"/>
        </w:rPr>
        <w:t xml:space="preserve"> the</w:t>
      </w:r>
      <w:r w:rsidRPr="002F58EF">
        <w:rPr>
          <w:rFonts w:eastAsia="Times New Roman"/>
        </w:rPr>
        <w:t xml:space="preserve"> same as de</w:t>
      </w:r>
      <w:r>
        <w:rPr>
          <w:rFonts w:eastAsia="Times New Roman"/>
        </w:rPr>
        <w:t xml:space="preserve">scribed in </w:t>
      </w:r>
      <w:r w:rsidR="009763A6">
        <w:rPr>
          <w:rFonts w:eastAsia="Times New Roman"/>
        </w:rPr>
        <w:t xml:space="preserve">above </w:t>
      </w:r>
      <w:r w:rsidR="00C94E91">
        <w:rPr>
          <w:rFonts w:eastAsia="Times New Roman"/>
        </w:rPr>
        <w:t xml:space="preserve">HPLC </w:t>
      </w:r>
      <w:r w:rsidRPr="00112B0C">
        <w:rPr>
          <w:rFonts w:eastAsia="Times New Roman"/>
        </w:rPr>
        <w:t xml:space="preserve">section </w:t>
      </w:r>
      <w:r w:rsidR="00C94E91" w:rsidRPr="00112B0C">
        <w:rPr>
          <w:rFonts w:eastAsia="Times New Roman"/>
        </w:rPr>
        <w:t>[</w:t>
      </w:r>
      <w:r w:rsidR="009763A6" w:rsidRPr="00112B0C">
        <w:rPr>
          <w:rFonts w:eastAsia="Times New Roman"/>
        </w:rPr>
        <w:t>2.3</w:t>
      </w:r>
      <w:r w:rsidRPr="00112B0C">
        <w:rPr>
          <w:rFonts w:eastAsia="Times New Roman"/>
        </w:rPr>
        <w:t>], except</w:t>
      </w:r>
      <w:r>
        <w:rPr>
          <w:rFonts w:eastAsia="Times New Roman"/>
        </w:rPr>
        <w:t xml:space="preserve"> for</w:t>
      </w:r>
      <w:r w:rsidRPr="002F58EF">
        <w:rPr>
          <w:rFonts w:eastAsia="Times New Roman"/>
        </w:rPr>
        <w:t xml:space="preserve"> the injection volume, which was 10 µL. </w:t>
      </w:r>
      <w:r>
        <w:t xml:space="preserve">Nitrogen gas was used as the nebulizer </w:t>
      </w:r>
      <w:r w:rsidRPr="0070543D">
        <w:t xml:space="preserve"> </w:t>
      </w:r>
      <w:r w:rsidR="00306F2C">
        <w:t>and drying gas</w:t>
      </w:r>
      <w:r>
        <w:t xml:space="preserve"> with 50 psi pressure, 10 L/min</w:t>
      </w:r>
      <w:r w:rsidRPr="00C66CA8">
        <w:t xml:space="preserve"> </w:t>
      </w:r>
      <w:r>
        <w:t>flow rate</w:t>
      </w:r>
      <w:r w:rsidR="006E62C5">
        <w:t>,</w:t>
      </w:r>
      <w:r>
        <w:t xml:space="preserve"> 350 °C drying temperature and 35 </w:t>
      </w:r>
      <w:proofErr w:type="spellStart"/>
      <w:r>
        <w:t>nA</w:t>
      </w:r>
      <w:proofErr w:type="spellEnd"/>
      <w:r w:rsidRPr="00421879">
        <w:t xml:space="preserve"> </w:t>
      </w:r>
      <w:r>
        <w:t xml:space="preserve">capillary current. </w:t>
      </w:r>
      <w:r w:rsidR="008B26F9" w:rsidRPr="004C2E9B">
        <w:rPr>
          <w:szCs w:val="24"/>
        </w:rPr>
        <w:t>Mass spectra</w:t>
      </w:r>
      <w:r w:rsidR="002008AF">
        <w:rPr>
          <w:szCs w:val="24"/>
        </w:rPr>
        <w:t>l</w:t>
      </w:r>
      <w:r w:rsidR="008B26F9" w:rsidRPr="004C2E9B">
        <w:rPr>
          <w:szCs w:val="24"/>
        </w:rPr>
        <w:t xml:space="preserve"> data were recorded on ESI interface mode </w:t>
      </w:r>
      <w:r w:rsidR="008B26F9">
        <w:t xml:space="preserve">in the mass range of </w:t>
      </w:r>
      <w:r w:rsidR="008B26F9" w:rsidRPr="00854F67">
        <w:rPr>
          <w:i/>
        </w:rPr>
        <w:t>m/z</w:t>
      </w:r>
      <w:r w:rsidR="008B26F9">
        <w:t xml:space="preserve"> 100–1000. </w:t>
      </w:r>
      <w:r w:rsidR="00382DAF">
        <w:rPr>
          <w:szCs w:val="24"/>
          <w:lang w:val="en-IE"/>
        </w:rPr>
        <w:t>I</w:t>
      </w:r>
      <w:r w:rsidR="00382DAF" w:rsidRPr="00567B26">
        <w:rPr>
          <w:szCs w:val="24"/>
          <w:lang w:val="en-IE"/>
        </w:rPr>
        <w:t>n terms of fragmentation and sensitivity,</w:t>
      </w:r>
      <w:r w:rsidR="00382DAF">
        <w:rPr>
          <w:szCs w:val="24"/>
          <w:lang w:val="en-IE"/>
        </w:rPr>
        <w:t xml:space="preserve"> </w:t>
      </w:r>
      <w:r w:rsidR="00382DAF">
        <w:rPr>
          <w:rFonts w:eastAsia="Times New Roman"/>
          <w:szCs w:val="24"/>
        </w:rPr>
        <w:t>v</w:t>
      </w:r>
      <w:r w:rsidR="008B26F9" w:rsidRPr="00567B26">
        <w:rPr>
          <w:rFonts w:eastAsia="Times New Roman"/>
          <w:szCs w:val="24"/>
        </w:rPr>
        <w:t>arious ESI-MS parameters</w:t>
      </w:r>
      <w:r w:rsidR="00382DAF">
        <w:rPr>
          <w:rFonts w:eastAsia="Times New Roman"/>
          <w:szCs w:val="24"/>
        </w:rPr>
        <w:t xml:space="preserve"> such as </w:t>
      </w:r>
      <w:r w:rsidR="00382DAF" w:rsidRPr="004C2E9B">
        <w:rPr>
          <w:szCs w:val="24"/>
        </w:rPr>
        <w:t xml:space="preserve">capillary voltage </w:t>
      </w:r>
      <w:r w:rsidR="00382DAF">
        <w:rPr>
          <w:szCs w:val="24"/>
        </w:rPr>
        <w:t>(</w:t>
      </w:r>
      <w:r w:rsidR="00382DAF" w:rsidRPr="004C2E9B">
        <w:rPr>
          <w:szCs w:val="24"/>
        </w:rPr>
        <w:t>2.0</w:t>
      </w:r>
      <w:r w:rsidR="008A64CC">
        <w:rPr>
          <w:szCs w:val="24"/>
        </w:rPr>
        <w:t>, 2.5, 3.0</w:t>
      </w:r>
      <w:r w:rsidR="00112B0C">
        <w:rPr>
          <w:szCs w:val="24"/>
        </w:rPr>
        <w:t xml:space="preserve">, 3.5, 4.0 and </w:t>
      </w:r>
      <w:r w:rsidR="00382DAF" w:rsidRPr="004C2E9B">
        <w:rPr>
          <w:szCs w:val="24"/>
        </w:rPr>
        <w:t>4.5kV</w:t>
      </w:r>
      <w:r w:rsidR="00382DAF">
        <w:rPr>
          <w:szCs w:val="24"/>
        </w:rPr>
        <w:t>)</w:t>
      </w:r>
      <w:r w:rsidR="008A64CC">
        <w:rPr>
          <w:szCs w:val="24"/>
        </w:rPr>
        <w:t xml:space="preserve"> and</w:t>
      </w:r>
      <w:r w:rsidR="00382DAF" w:rsidRPr="004C2E9B">
        <w:rPr>
          <w:szCs w:val="24"/>
        </w:rPr>
        <w:t xml:space="preserve"> fragmentor voltage </w:t>
      </w:r>
      <w:r w:rsidR="00382DAF">
        <w:rPr>
          <w:szCs w:val="24"/>
        </w:rPr>
        <w:t>(</w:t>
      </w:r>
      <w:r w:rsidR="00382DAF" w:rsidRPr="004C2E9B">
        <w:rPr>
          <w:szCs w:val="24"/>
        </w:rPr>
        <w:t>30</w:t>
      </w:r>
      <w:r w:rsidR="00112B0C">
        <w:rPr>
          <w:szCs w:val="24"/>
        </w:rPr>
        <w:t xml:space="preserve">, 50, 70, 100, 120 and </w:t>
      </w:r>
      <w:r w:rsidR="00382DAF" w:rsidRPr="004C2E9B">
        <w:rPr>
          <w:szCs w:val="24"/>
        </w:rPr>
        <w:t>140</w:t>
      </w:r>
      <w:r w:rsidR="00382DAF">
        <w:rPr>
          <w:szCs w:val="24"/>
        </w:rPr>
        <w:t xml:space="preserve">V) </w:t>
      </w:r>
      <w:r w:rsidR="00382DAF" w:rsidRPr="00567B26">
        <w:rPr>
          <w:rFonts w:eastAsia="Times New Roman"/>
          <w:szCs w:val="24"/>
        </w:rPr>
        <w:t>were optimized</w:t>
      </w:r>
      <w:r w:rsidR="00382DAF">
        <w:rPr>
          <w:rFonts w:eastAsia="Times New Roman"/>
          <w:szCs w:val="24"/>
        </w:rPr>
        <w:t>. T</w:t>
      </w:r>
      <w:r w:rsidR="008B26F9" w:rsidRPr="004C2E9B">
        <w:rPr>
          <w:szCs w:val="24"/>
        </w:rPr>
        <w:t xml:space="preserve">he </w:t>
      </w:r>
      <w:r w:rsidR="00382DAF">
        <w:rPr>
          <w:szCs w:val="24"/>
        </w:rPr>
        <w:t xml:space="preserve">final </w:t>
      </w:r>
      <w:r w:rsidR="008B26F9" w:rsidRPr="004C2E9B">
        <w:rPr>
          <w:szCs w:val="24"/>
        </w:rPr>
        <w:t xml:space="preserve">operating conditions </w:t>
      </w:r>
      <w:r w:rsidR="00382DAF">
        <w:rPr>
          <w:szCs w:val="24"/>
        </w:rPr>
        <w:t xml:space="preserve">selected </w:t>
      </w:r>
      <w:r w:rsidR="008B26F9" w:rsidRPr="004C2E9B">
        <w:rPr>
          <w:szCs w:val="24"/>
        </w:rPr>
        <w:t>were: positive ionizati</w:t>
      </w:r>
      <w:r w:rsidR="00382DAF">
        <w:rPr>
          <w:szCs w:val="24"/>
        </w:rPr>
        <w:t>on mode, capillary voltage 3</w:t>
      </w:r>
      <w:r w:rsidR="008B26F9" w:rsidRPr="004C2E9B">
        <w:rPr>
          <w:szCs w:val="24"/>
        </w:rPr>
        <w:t>.5kV, fragm</w:t>
      </w:r>
      <w:r w:rsidR="00382DAF">
        <w:rPr>
          <w:szCs w:val="24"/>
        </w:rPr>
        <w:t>entor voltage 12</w:t>
      </w:r>
      <w:r w:rsidR="008B26F9" w:rsidRPr="004C2E9B">
        <w:rPr>
          <w:szCs w:val="24"/>
        </w:rPr>
        <w:t>0</w:t>
      </w:r>
      <w:r w:rsidR="008B26F9">
        <w:rPr>
          <w:szCs w:val="24"/>
        </w:rPr>
        <w:t>V</w:t>
      </w:r>
      <w:r w:rsidR="00382DAF">
        <w:rPr>
          <w:szCs w:val="24"/>
        </w:rPr>
        <w:t xml:space="preserve"> and collision energy</w:t>
      </w:r>
      <w:r w:rsidR="008B26F9">
        <w:rPr>
          <w:szCs w:val="24"/>
        </w:rPr>
        <w:t xml:space="preserve"> </w:t>
      </w:r>
      <w:r w:rsidR="008B26F9" w:rsidRPr="00DC7A42">
        <w:rPr>
          <w:szCs w:val="24"/>
        </w:rPr>
        <w:t>10eV.</w:t>
      </w:r>
      <w:bookmarkEnd w:id="6"/>
    </w:p>
    <w:p w14:paraId="1FD5C037" w14:textId="090E20C7" w:rsidR="00B65F03" w:rsidRPr="00567B26" w:rsidRDefault="00F37B04" w:rsidP="001317C7">
      <w:pPr>
        <w:pStyle w:val="Heading2"/>
      </w:pPr>
      <w:bookmarkStart w:id="7" w:name="_Toc347066757"/>
      <w:bookmarkStart w:id="8" w:name="_Toc347066552"/>
      <w:r>
        <w:t>2.5</w:t>
      </w:r>
      <w:r w:rsidR="00A71B39">
        <w:t>.</w:t>
      </w:r>
      <w:r>
        <w:t xml:space="preserve"> </w:t>
      </w:r>
      <w:r w:rsidR="0027468E">
        <w:t>Nuclear magnetic r</w:t>
      </w:r>
      <w:r w:rsidR="00BB4265">
        <w:t>esonance (NMR)</w:t>
      </w:r>
      <w:r w:rsidR="0027468E">
        <w:t xml:space="preserve"> a</w:t>
      </w:r>
      <w:r w:rsidR="00BB4265">
        <w:t>nalysis</w:t>
      </w:r>
      <w:bookmarkEnd w:id="7"/>
    </w:p>
    <w:bookmarkEnd w:id="8"/>
    <w:p w14:paraId="663BBDBE" w14:textId="77777777" w:rsidR="004C2E9B" w:rsidRDefault="004C2E9B" w:rsidP="004C2E9B">
      <w:pPr>
        <w:spacing w:before="0" w:after="0"/>
        <w:rPr>
          <w:szCs w:val="24"/>
          <w:lang w:val="en-IE"/>
        </w:rPr>
      </w:pPr>
      <w:r w:rsidRPr="004C2E9B">
        <w:rPr>
          <w:rFonts w:eastAsia="Times New Roman"/>
          <w:szCs w:val="24"/>
          <w:lang w:val="en-IE"/>
        </w:rPr>
        <w:t>Proton (</w:t>
      </w:r>
      <w:r w:rsidRPr="004C2E9B">
        <w:rPr>
          <w:rFonts w:eastAsia="Times New Roman"/>
          <w:szCs w:val="24"/>
          <w:vertAlign w:val="superscript"/>
          <w:lang w:val="en-IE"/>
        </w:rPr>
        <w:t>1</w:t>
      </w:r>
      <w:r w:rsidRPr="004C2E9B">
        <w:rPr>
          <w:rFonts w:eastAsia="Times New Roman"/>
          <w:szCs w:val="24"/>
          <w:lang w:val="en-IE"/>
        </w:rPr>
        <w:t>H</w:t>
      </w:r>
      <w:r w:rsidR="00F37DE9">
        <w:rPr>
          <w:rFonts w:eastAsia="Times New Roman"/>
          <w:szCs w:val="24"/>
          <w:lang w:val="en-IE"/>
        </w:rPr>
        <w:t xml:space="preserve"> NMR</w:t>
      </w:r>
      <w:r w:rsidRPr="004C2E9B">
        <w:rPr>
          <w:rFonts w:eastAsia="Times New Roman"/>
          <w:szCs w:val="24"/>
          <w:lang w:val="en-IE"/>
        </w:rPr>
        <w:t>) and carbon (</w:t>
      </w:r>
      <w:r w:rsidRPr="004C2E9B">
        <w:rPr>
          <w:rFonts w:eastAsia="Times New Roman"/>
          <w:szCs w:val="24"/>
          <w:vertAlign w:val="superscript"/>
          <w:lang w:val="en-IE"/>
        </w:rPr>
        <w:t>13</w:t>
      </w:r>
      <w:r w:rsidRPr="004C2E9B">
        <w:rPr>
          <w:rFonts w:eastAsia="Times New Roman"/>
          <w:szCs w:val="24"/>
          <w:lang w:val="en-IE"/>
        </w:rPr>
        <w:t>C</w:t>
      </w:r>
      <w:r w:rsidR="00F37DE9">
        <w:rPr>
          <w:rFonts w:eastAsia="Times New Roman"/>
          <w:szCs w:val="24"/>
          <w:lang w:val="en-IE"/>
        </w:rPr>
        <w:t xml:space="preserve"> NMR</w:t>
      </w:r>
      <w:r w:rsidR="00BB4265">
        <w:rPr>
          <w:rFonts w:eastAsia="Times New Roman"/>
          <w:szCs w:val="24"/>
          <w:lang w:val="en-IE"/>
        </w:rPr>
        <w:t>) NMR spectra were performed on</w:t>
      </w:r>
      <w:r w:rsidR="00A6164A" w:rsidRPr="004C2E9B">
        <w:rPr>
          <w:rFonts w:eastAsia="Times New Roman"/>
          <w:szCs w:val="24"/>
          <w:lang w:val="en-IE"/>
        </w:rPr>
        <w:t xml:space="preserve"> purified </w:t>
      </w:r>
      <w:r w:rsidR="00A6164A">
        <w:rPr>
          <w:rFonts w:eastAsia="Times New Roman"/>
          <w:szCs w:val="24"/>
          <w:lang w:val="en-IE"/>
        </w:rPr>
        <w:t>compound</w:t>
      </w:r>
      <w:r w:rsidRPr="004C2E9B">
        <w:rPr>
          <w:rFonts w:eastAsia="Times New Roman"/>
          <w:szCs w:val="24"/>
          <w:lang w:val="en-IE"/>
        </w:rPr>
        <w:t xml:space="preserve"> a</w:t>
      </w:r>
      <w:r w:rsidR="00BB4265">
        <w:rPr>
          <w:rFonts w:eastAsia="Times New Roman"/>
          <w:szCs w:val="24"/>
          <w:lang w:val="en-IE"/>
        </w:rPr>
        <w:t>t 400 MHz and 100 MHz frequency</w:t>
      </w:r>
      <w:r w:rsidRPr="004C2E9B">
        <w:rPr>
          <w:rFonts w:eastAsia="Times New Roman"/>
          <w:szCs w:val="24"/>
          <w:lang w:val="en-IE"/>
        </w:rPr>
        <w:t xml:space="preserve"> </w:t>
      </w:r>
      <w:r w:rsidR="00A6164A" w:rsidRPr="004C2E9B">
        <w:rPr>
          <w:rFonts w:eastAsia="Times New Roman"/>
          <w:szCs w:val="24"/>
          <w:lang w:val="en-IE"/>
        </w:rPr>
        <w:t>using Bruker 400 MHz, Ultra shield instrument</w:t>
      </w:r>
      <w:r w:rsidR="00BB4265">
        <w:rPr>
          <w:rFonts w:eastAsia="Times New Roman"/>
          <w:szCs w:val="24"/>
          <w:lang w:val="en-IE"/>
        </w:rPr>
        <w:t xml:space="preserve"> </w:t>
      </w:r>
      <w:r w:rsidR="00BB4265" w:rsidRPr="00BB4265">
        <w:rPr>
          <w:rFonts w:eastAsia="Times New Roman"/>
          <w:szCs w:val="24"/>
          <w:lang w:val="en-IE"/>
        </w:rPr>
        <w:t xml:space="preserve">(Bruker </w:t>
      </w:r>
      <w:r w:rsidR="00BB4265" w:rsidRPr="00BB4265">
        <w:rPr>
          <w:rFonts w:eastAsia="Times New Roman"/>
          <w:szCs w:val="24"/>
          <w:lang w:val="en-IE"/>
        </w:rPr>
        <w:lastRenderedPageBreak/>
        <w:t>UK Limited, Coventry, UK)</w:t>
      </w:r>
      <w:r w:rsidRPr="004C2E9B">
        <w:rPr>
          <w:rFonts w:eastAsia="Times New Roman"/>
          <w:szCs w:val="24"/>
          <w:lang w:val="en-IE"/>
        </w:rPr>
        <w:t xml:space="preserve"> </w:t>
      </w:r>
      <w:r w:rsidR="00BB4265" w:rsidRPr="004C2E9B">
        <w:rPr>
          <w:rFonts w:eastAsia="Times New Roman"/>
          <w:szCs w:val="24"/>
          <w:lang w:val="en-IE"/>
        </w:rPr>
        <w:t>respectively</w:t>
      </w:r>
      <w:r w:rsidR="00BB4265">
        <w:rPr>
          <w:rFonts w:eastAsia="Times New Roman"/>
          <w:szCs w:val="24"/>
          <w:lang w:val="en-IE"/>
        </w:rPr>
        <w:t xml:space="preserve">. </w:t>
      </w:r>
      <w:r w:rsidR="00A6164A">
        <w:rPr>
          <w:rFonts w:eastAsia="Times New Roman"/>
          <w:szCs w:val="24"/>
          <w:lang w:val="en-IE"/>
        </w:rPr>
        <w:t>The spectra were</w:t>
      </w:r>
      <w:r w:rsidR="00A6164A" w:rsidRPr="004C2E9B">
        <w:rPr>
          <w:rFonts w:eastAsia="Times New Roman"/>
          <w:szCs w:val="24"/>
          <w:lang w:val="en-IE"/>
        </w:rPr>
        <w:t xml:space="preserve"> measured at ambient temperature with 32K data points and 128-1024 scans</w:t>
      </w:r>
      <w:r w:rsidR="00A6164A">
        <w:rPr>
          <w:rFonts w:eastAsia="Times New Roman"/>
          <w:szCs w:val="24"/>
          <w:lang w:val="en-IE"/>
        </w:rPr>
        <w:t>.</w:t>
      </w:r>
      <w:r w:rsidR="00A6164A" w:rsidRPr="004C2E9B">
        <w:rPr>
          <w:rFonts w:eastAsia="Times New Roman"/>
          <w:szCs w:val="24"/>
          <w:lang w:val="en-IE"/>
        </w:rPr>
        <w:t xml:space="preserve"> </w:t>
      </w:r>
      <w:r w:rsidR="00BB4265" w:rsidRPr="004C2E9B">
        <w:rPr>
          <w:rFonts w:eastAsia="Times New Roman"/>
          <w:szCs w:val="24"/>
          <w:lang w:val="en-IE"/>
        </w:rPr>
        <w:t xml:space="preserve">The </w:t>
      </w:r>
      <w:r w:rsidR="00BB4265">
        <w:rPr>
          <w:rFonts w:eastAsia="Times New Roman"/>
          <w:szCs w:val="24"/>
          <w:lang w:val="en-IE"/>
        </w:rPr>
        <w:t xml:space="preserve">purified band collected </w:t>
      </w:r>
      <w:r w:rsidR="00BB4265" w:rsidRPr="004C2E9B">
        <w:rPr>
          <w:rFonts w:eastAsia="Times New Roman"/>
          <w:szCs w:val="24"/>
          <w:lang w:val="en-IE"/>
        </w:rPr>
        <w:t xml:space="preserve">from preparative TLC plate </w:t>
      </w:r>
      <w:r w:rsidR="00BB4265">
        <w:rPr>
          <w:rFonts w:eastAsia="Times New Roman"/>
          <w:szCs w:val="24"/>
          <w:lang w:val="en-IE"/>
        </w:rPr>
        <w:t xml:space="preserve">was dried under nitrogen stream </w:t>
      </w:r>
      <w:r w:rsidR="00BB4265" w:rsidRPr="004C2E9B">
        <w:rPr>
          <w:rFonts w:eastAsia="Times New Roman"/>
          <w:szCs w:val="24"/>
          <w:lang w:val="en-IE"/>
        </w:rPr>
        <w:t>in order to remove traces of TLC developing solvents</w:t>
      </w:r>
      <w:r w:rsidR="00BB4265">
        <w:rPr>
          <w:rFonts w:eastAsia="Times New Roman"/>
          <w:szCs w:val="24"/>
          <w:lang w:val="en-IE"/>
        </w:rPr>
        <w:t xml:space="preserve">. The sample was </w:t>
      </w:r>
      <w:r w:rsidR="00BB4265" w:rsidRPr="004C2E9B">
        <w:rPr>
          <w:rFonts w:eastAsia="Times New Roman"/>
          <w:szCs w:val="24"/>
          <w:lang w:val="en-IE"/>
        </w:rPr>
        <w:t xml:space="preserve">dissolved in deuterated </w:t>
      </w:r>
      <w:r w:rsidR="00BB4265">
        <w:rPr>
          <w:rFonts w:eastAsia="Times New Roman"/>
          <w:szCs w:val="24"/>
          <w:lang w:val="en-IE"/>
        </w:rPr>
        <w:t>(</w:t>
      </w:r>
      <w:r w:rsidR="00BB4265" w:rsidRPr="003A07AE">
        <w:rPr>
          <w:rFonts w:eastAsia="Times New Roman"/>
          <w:i/>
          <w:szCs w:val="24"/>
          <w:lang w:val="en-IE"/>
        </w:rPr>
        <w:t>d</w:t>
      </w:r>
      <w:r w:rsidR="00BB4265">
        <w:rPr>
          <w:rFonts w:eastAsia="Times New Roman"/>
          <w:szCs w:val="24"/>
          <w:lang w:val="en-IE"/>
        </w:rPr>
        <w:t xml:space="preserve">) </w:t>
      </w:r>
      <w:r w:rsidR="00BB4265" w:rsidRPr="004C2E9B">
        <w:rPr>
          <w:rFonts w:eastAsia="Times New Roman"/>
          <w:szCs w:val="24"/>
          <w:lang w:val="en-IE"/>
        </w:rPr>
        <w:t>acetone</w:t>
      </w:r>
      <w:r w:rsidR="00BB4265">
        <w:rPr>
          <w:rFonts w:eastAsia="Times New Roman"/>
          <w:szCs w:val="24"/>
          <w:lang w:val="en-IE"/>
        </w:rPr>
        <w:t xml:space="preserve"> </w:t>
      </w:r>
      <w:r w:rsidR="00BB4265" w:rsidRPr="004C2E9B">
        <w:rPr>
          <w:rFonts w:eastAsia="Times New Roman"/>
          <w:szCs w:val="24"/>
          <w:lang w:val="en-IE"/>
        </w:rPr>
        <w:t xml:space="preserve">and centrifuged at </w:t>
      </w:r>
      <w:r w:rsidR="00BB4265" w:rsidRPr="00D67126">
        <w:t xml:space="preserve">9,168 x </w:t>
      </w:r>
      <w:r w:rsidR="00BB4265" w:rsidRPr="00E35487">
        <w:rPr>
          <w:i/>
        </w:rPr>
        <w:t>g</w:t>
      </w:r>
      <w:r w:rsidR="00BB4265" w:rsidRPr="004C2E9B">
        <w:rPr>
          <w:szCs w:val="24"/>
          <w:lang w:val="en-IE"/>
        </w:rPr>
        <w:t xml:space="preserve"> </w:t>
      </w:r>
      <w:r w:rsidR="00BB4265" w:rsidRPr="004C2E9B">
        <w:rPr>
          <w:rFonts w:eastAsia="Times New Roman"/>
          <w:szCs w:val="24"/>
          <w:lang w:val="en-IE"/>
        </w:rPr>
        <w:t xml:space="preserve">for 15 min in order to remove the silica. </w:t>
      </w:r>
      <w:r w:rsidRPr="004C2E9B">
        <w:rPr>
          <w:rFonts w:eastAsia="Times New Roman"/>
          <w:szCs w:val="24"/>
          <w:lang w:val="en-IE"/>
        </w:rPr>
        <w:t>The supernatant was collected a</w:t>
      </w:r>
      <w:r w:rsidR="003A07AE">
        <w:rPr>
          <w:rFonts w:eastAsia="Times New Roman"/>
          <w:szCs w:val="24"/>
          <w:lang w:val="en-IE"/>
        </w:rPr>
        <w:t>nd filtered from 0.22 µm filter</w:t>
      </w:r>
      <w:r w:rsidRPr="004C2E9B">
        <w:rPr>
          <w:rFonts w:eastAsia="Times New Roman"/>
          <w:szCs w:val="24"/>
          <w:lang w:val="en-IE"/>
        </w:rPr>
        <w:t xml:space="preserve"> and then an aliquot of this mixture was transferred into a 5 mm NMR sample tube and analysed. The proton (</w:t>
      </w:r>
      <w:r w:rsidRPr="004C2E9B">
        <w:rPr>
          <w:rFonts w:eastAsia="Times New Roman"/>
          <w:szCs w:val="24"/>
          <w:vertAlign w:val="superscript"/>
          <w:lang w:val="en-IE"/>
        </w:rPr>
        <w:t>1</w:t>
      </w:r>
      <w:r w:rsidRPr="004C2E9B">
        <w:rPr>
          <w:rFonts w:eastAsia="Times New Roman"/>
          <w:szCs w:val="24"/>
          <w:lang w:val="en-IE"/>
        </w:rPr>
        <w:t>H NMR) and carbon (</w:t>
      </w:r>
      <w:r w:rsidRPr="004C2E9B">
        <w:rPr>
          <w:rFonts w:eastAsia="Times New Roman"/>
          <w:szCs w:val="24"/>
          <w:vertAlign w:val="superscript"/>
          <w:lang w:val="en-IE"/>
        </w:rPr>
        <w:t>13</w:t>
      </w:r>
      <w:r w:rsidRPr="004C2E9B">
        <w:rPr>
          <w:rFonts w:eastAsia="Times New Roman"/>
          <w:szCs w:val="24"/>
          <w:lang w:val="en-IE"/>
        </w:rPr>
        <w:t xml:space="preserve">C NMR) spectra of the standard </w:t>
      </w:r>
      <w:r w:rsidR="00BB4265">
        <w:rPr>
          <w:rFonts w:eastAsia="Times New Roman"/>
          <w:szCs w:val="24"/>
          <w:lang w:val="en-IE"/>
        </w:rPr>
        <w:t xml:space="preserve">fucoxanthin </w:t>
      </w:r>
      <w:r w:rsidRPr="004C2E9B">
        <w:rPr>
          <w:rFonts w:eastAsia="Times New Roman"/>
          <w:szCs w:val="24"/>
          <w:lang w:val="en-IE"/>
        </w:rPr>
        <w:t>compound were recorded in similar fashion. The structure of the purified compound was confirmed by comparison of the spectral data with those of the authentic standard. Data were acquired using Bruker Tops</w:t>
      </w:r>
      <w:r w:rsidR="002008AF">
        <w:rPr>
          <w:rFonts w:eastAsia="Times New Roman"/>
          <w:szCs w:val="24"/>
          <w:lang w:val="en-IE"/>
        </w:rPr>
        <w:t>p</w:t>
      </w:r>
      <w:r w:rsidRPr="004C2E9B">
        <w:rPr>
          <w:rFonts w:eastAsia="Times New Roman"/>
          <w:szCs w:val="24"/>
          <w:lang w:val="en-IE"/>
        </w:rPr>
        <w:t>in software version 2.1. Resonance assignments were based on chemical shifts</w:t>
      </w:r>
      <w:r w:rsidR="00B65F03">
        <w:rPr>
          <w:rFonts w:eastAsia="Times New Roman"/>
          <w:szCs w:val="24"/>
          <w:lang w:val="en-IE"/>
        </w:rPr>
        <w:t xml:space="preserve"> </w:t>
      </w:r>
      <w:r w:rsidR="00B65F03" w:rsidRPr="00567B26">
        <w:rPr>
          <w:szCs w:val="24"/>
          <w:lang w:val="en-IE"/>
        </w:rPr>
        <w:t>(δ)</w:t>
      </w:r>
      <w:r w:rsidRPr="004C2E9B">
        <w:rPr>
          <w:rFonts w:eastAsia="Times New Roman"/>
          <w:szCs w:val="24"/>
          <w:lang w:val="en-IE"/>
        </w:rPr>
        <w:t>.</w:t>
      </w:r>
      <w:r w:rsidR="00B65F03" w:rsidRPr="00B65F03">
        <w:rPr>
          <w:szCs w:val="24"/>
          <w:lang w:val="en-IE"/>
        </w:rPr>
        <w:t xml:space="preserve"> </w:t>
      </w:r>
      <w:r w:rsidR="00B65F03">
        <w:rPr>
          <w:szCs w:val="24"/>
          <w:lang w:val="en-IE"/>
        </w:rPr>
        <w:t>The c</w:t>
      </w:r>
      <w:r w:rsidR="00B65F03" w:rsidRPr="00567B26">
        <w:rPr>
          <w:szCs w:val="24"/>
          <w:lang w:val="en-IE"/>
        </w:rPr>
        <w:t>hemical shifts relative to the residual solvent signals are reported in ppm whereas coupling constant (J) are reported in Hertz (Hz).</w:t>
      </w:r>
    </w:p>
    <w:p w14:paraId="1CEB11F8" w14:textId="44ABD2A7" w:rsidR="001A7589" w:rsidRDefault="00F37B04" w:rsidP="001A7589">
      <w:pPr>
        <w:pStyle w:val="Heading2"/>
      </w:pPr>
      <w:r>
        <w:t>2.6</w:t>
      </w:r>
      <w:r w:rsidR="00A71B39">
        <w:t>.</w:t>
      </w:r>
      <w:r>
        <w:t xml:space="preserve"> </w:t>
      </w:r>
      <w:r w:rsidR="001A7589">
        <w:t>Antioxidant activity analysis of purified compound</w:t>
      </w:r>
    </w:p>
    <w:p w14:paraId="011D18CF" w14:textId="358CCDA5" w:rsidR="00ED1B65" w:rsidRDefault="00ED1B65" w:rsidP="00F013E1">
      <w:pPr>
        <w:rPr>
          <w:szCs w:val="24"/>
        </w:rPr>
      </w:pPr>
      <w:r w:rsidRPr="002B00E7">
        <w:rPr>
          <w:szCs w:val="24"/>
        </w:rPr>
        <w:t xml:space="preserve">The </w:t>
      </w:r>
      <w:r w:rsidR="00CF0380">
        <w:rPr>
          <w:szCs w:val="24"/>
        </w:rPr>
        <w:t>purified sample was</w:t>
      </w:r>
      <w:r w:rsidRPr="002B00E7">
        <w:rPr>
          <w:szCs w:val="24"/>
        </w:rPr>
        <w:t xml:space="preserve"> tested for the determination of </w:t>
      </w:r>
      <w:r w:rsidR="00CF0380">
        <w:rPr>
          <w:szCs w:val="24"/>
        </w:rPr>
        <w:t>antioxidant status</w:t>
      </w:r>
      <w:r w:rsidRPr="002B00E7">
        <w:rPr>
          <w:szCs w:val="24"/>
        </w:rPr>
        <w:t xml:space="preserve"> by DPPH radical scavenging (1</w:t>
      </w:r>
      <w:proofErr w:type="gramStart"/>
      <w:r w:rsidRPr="002B00E7">
        <w:rPr>
          <w:szCs w:val="24"/>
        </w:rPr>
        <w:t>,1</w:t>
      </w:r>
      <w:proofErr w:type="gramEnd"/>
      <w:r w:rsidRPr="002B00E7">
        <w:rPr>
          <w:szCs w:val="24"/>
        </w:rPr>
        <w:t>-diphenyl-2-picrylhydrazyl) and FRAP (ferric reducing antioxidant power) assays.</w:t>
      </w:r>
      <w:r w:rsidR="00CF0380">
        <w:rPr>
          <w:szCs w:val="24"/>
        </w:rPr>
        <w:t xml:space="preserve"> Both analys</w:t>
      </w:r>
      <w:r w:rsidR="002008AF">
        <w:rPr>
          <w:szCs w:val="24"/>
        </w:rPr>
        <w:t>es</w:t>
      </w:r>
      <w:r w:rsidR="00CF0380">
        <w:rPr>
          <w:szCs w:val="24"/>
        </w:rPr>
        <w:t xml:space="preserve"> were carried out </w:t>
      </w:r>
      <w:r w:rsidR="00CF0380" w:rsidRPr="002B00E7">
        <w:rPr>
          <w:szCs w:val="24"/>
        </w:rPr>
        <w:t xml:space="preserve">as described </w:t>
      </w:r>
      <w:r w:rsidR="00CF0380">
        <w:rPr>
          <w:szCs w:val="24"/>
        </w:rPr>
        <w:t>in our earlier publications (</w:t>
      </w:r>
      <w:r w:rsidR="00CF0380" w:rsidRPr="002B00E7">
        <w:rPr>
          <w:szCs w:val="24"/>
        </w:rPr>
        <w:t>Rajauria et al.</w:t>
      </w:r>
      <w:r w:rsidR="00CF0380">
        <w:rPr>
          <w:szCs w:val="24"/>
        </w:rPr>
        <w:t>,</w:t>
      </w:r>
      <w:r w:rsidR="009D3A63">
        <w:rPr>
          <w:szCs w:val="24"/>
        </w:rPr>
        <w:t xml:space="preserve"> </w:t>
      </w:r>
      <w:r w:rsidR="00CF0380">
        <w:rPr>
          <w:szCs w:val="24"/>
        </w:rPr>
        <w:t>2013</w:t>
      </w:r>
      <w:r w:rsidR="008A5BD0">
        <w:rPr>
          <w:szCs w:val="24"/>
        </w:rPr>
        <w:t>).</w:t>
      </w:r>
      <w:r w:rsidR="005F2372">
        <w:rPr>
          <w:szCs w:val="24"/>
        </w:rPr>
        <w:t xml:space="preserve"> </w:t>
      </w:r>
      <w:proofErr w:type="spellStart"/>
      <w:r w:rsidR="00CF0380" w:rsidRPr="002B00E7">
        <w:rPr>
          <w:szCs w:val="24"/>
        </w:rPr>
        <w:t>Trolox</w:t>
      </w:r>
      <w:proofErr w:type="spellEnd"/>
      <w:r w:rsidR="00CF0380" w:rsidRPr="002B00E7">
        <w:rPr>
          <w:szCs w:val="24"/>
        </w:rPr>
        <w:t xml:space="preserve"> (6-hydroxy-2, 5, 7, 8- tetrametmethylchroman-2-carboxyl a</w:t>
      </w:r>
      <w:r w:rsidR="00CF0380">
        <w:rPr>
          <w:szCs w:val="24"/>
        </w:rPr>
        <w:t>cid) was used as</w:t>
      </w:r>
      <w:r w:rsidR="00CF0380" w:rsidRPr="002B00E7">
        <w:rPr>
          <w:szCs w:val="24"/>
        </w:rPr>
        <w:t xml:space="preserve"> standard</w:t>
      </w:r>
      <w:r w:rsidR="005F2372">
        <w:rPr>
          <w:szCs w:val="24"/>
        </w:rPr>
        <w:t xml:space="preserve"> for</w:t>
      </w:r>
      <w:r w:rsidR="008A5BD0">
        <w:rPr>
          <w:szCs w:val="24"/>
        </w:rPr>
        <w:t xml:space="preserve"> FRAP analysi</w:t>
      </w:r>
      <w:r w:rsidR="00CF0380">
        <w:rPr>
          <w:szCs w:val="24"/>
        </w:rPr>
        <w:t xml:space="preserve">s </w:t>
      </w:r>
      <w:r w:rsidR="008A5BD0">
        <w:rPr>
          <w:szCs w:val="24"/>
        </w:rPr>
        <w:t>and results we</w:t>
      </w:r>
      <w:r w:rsidR="005F2372">
        <w:rPr>
          <w:szCs w:val="24"/>
        </w:rPr>
        <w:t xml:space="preserve">re expressed as µg </w:t>
      </w:r>
      <w:proofErr w:type="spellStart"/>
      <w:r w:rsidR="005F2372">
        <w:rPr>
          <w:szCs w:val="24"/>
        </w:rPr>
        <w:t>trolox</w:t>
      </w:r>
      <w:proofErr w:type="spellEnd"/>
      <w:r w:rsidR="005F2372">
        <w:rPr>
          <w:szCs w:val="24"/>
        </w:rPr>
        <w:t xml:space="preserve"> equivalent (TE)</w:t>
      </w:r>
      <w:r w:rsidR="00CF0380">
        <w:rPr>
          <w:szCs w:val="24"/>
        </w:rPr>
        <w:t>.</w:t>
      </w:r>
      <w:r w:rsidR="005F2372">
        <w:rPr>
          <w:szCs w:val="24"/>
        </w:rPr>
        <w:t xml:space="preserve"> However, t</w:t>
      </w:r>
      <w:r w:rsidR="005F2372" w:rsidRPr="005F2372">
        <w:rPr>
          <w:szCs w:val="24"/>
        </w:rPr>
        <w:t>he ability to scavenge the</w:t>
      </w:r>
      <w:r w:rsidR="005F2372">
        <w:rPr>
          <w:szCs w:val="24"/>
        </w:rPr>
        <w:t xml:space="preserve"> </w:t>
      </w:r>
      <w:r w:rsidR="005F2372" w:rsidRPr="005F2372">
        <w:rPr>
          <w:szCs w:val="24"/>
        </w:rPr>
        <w:t>DPPH radical was calculated using equation</w:t>
      </w:r>
      <w:r w:rsidR="008A5BD0">
        <w:rPr>
          <w:szCs w:val="24"/>
        </w:rPr>
        <w:t xml:space="preserve"> (1) and results we</w:t>
      </w:r>
      <w:r w:rsidR="00F013E1">
        <w:rPr>
          <w:szCs w:val="24"/>
        </w:rPr>
        <w:t xml:space="preserve">re </w:t>
      </w:r>
      <w:r w:rsidR="00F013E1" w:rsidRPr="00F013E1">
        <w:rPr>
          <w:szCs w:val="24"/>
        </w:rPr>
        <w:t>interpreted as</w:t>
      </w:r>
      <w:r w:rsidR="00F013E1">
        <w:rPr>
          <w:szCs w:val="24"/>
        </w:rPr>
        <w:t xml:space="preserve"> </w:t>
      </w:r>
      <w:r w:rsidR="00F013E1" w:rsidRPr="00F013E1">
        <w:rPr>
          <w:szCs w:val="24"/>
        </w:rPr>
        <w:t>the “efficient concentration” or EC</w:t>
      </w:r>
      <w:r w:rsidR="00F013E1" w:rsidRPr="00F013E1">
        <w:rPr>
          <w:szCs w:val="24"/>
          <w:vertAlign w:val="subscript"/>
        </w:rPr>
        <w:t>50</w:t>
      </w:r>
      <w:r w:rsidR="00F013E1" w:rsidRPr="00F013E1">
        <w:rPr>
          <w:szCs w:val="24"/>
        </w:rPr>
        <w:t xml:space="preserve"> value which is the concentration of sample required to</w:t>
      </w:r>
      <w:r w:rsidR="00F013E1">
        <w:rPr>
          <w:szCs w:val="24"/>
        </w:rPr>
        <w:t xml:space="preserve"> </w:t>
      </w:r>
      <w:r w:rsidR="00F013E1" w:rsidRPr="00F013E1">
        <w:rPr>
          <w:szCs w:val="24"/>
        </w:rPr>
        <w:t>scavenge 50% DPPH radicals</w:t>
      </w:r>
      <w:r w:rsidR="00F013E1">
        <w:rPr>
          <w:szCs w:val="24"/>
        </w:rPr>
        <w:t>.</w:t>
      </w:r>
    </w:p>
    <w:p w14:paraId="544D7C23" w14:textId="77777777" w:rsidR="00493425" w:rsidRDefault="00493425" w:rsidP="00493425">
      <w:pPr>
        <w:autoSpaceDE w:val="0"/>
        <w:autoSpaceDN w:val="0"/>
        <w:adjustRightInd w:val="0"/>
        <w:spacing w:after="0"/>
        <w:rPr>
          <w:szCs w:val="24"/>
        </w:rPr>
      </w:pPr>
      <w:r>
        <w:rPr>
          <w:szCs w:val="24"/>
        </w:rPr>
        <w:t>DPPH s</w:t>
      </w:r>
      <w:r w:rsidRPr="002B00E7">
        <w:rPr>
          <w:szCs w:val="24"/>
        </w:rPr>
        <w:t xml:space="preserve">cavenging capacity (%) </w:t>
      </w:r>
      <m:oMath>
        <m:r>
          <m:rPr>
            <m:nor/>
          </m:rPr>
          <w:rPr>
            <w:rFonts w:eastAsia="Times New Roman"/>
            <w:sz w:val="28"/>
            <w:szCs w:val="28"/>
          </w:rPr>
          <m:t>=</m:t>
        </m:r>
        <m:d>
          <m:dPr>
            <m:begChr m:val="["/>
            <m:endChr m:val="]"/>
            <m:ctrlPr>
              <w:rPr>
                <w:rFonts w:ascii="Cambria Math" w:hAnsi="Cambria Math"/>
                <w:i/>
                <w:sz w:val="28"/>
                <w:szCs w:val="28"/>
              </w:rPr>
            </m:ctrlPr>
          </m:dPr>
          <m:e>
            <m:r>
              <m:rPr>
                <m:nor/>
              </m:rPr>
              <w:rPr>
                <w:sz w:val="28"/>
                <w:szCs w:val="28"/>
              </w:rPr>
              <m:t>1</m:t>
            </m:r>
            <m:r>
              <m:rPr>
                <m:sty m:val="p"/>
              </m:rPr>
              <w:rPr>
                <w:rFonts w:ascii="Cambria Math" w:hAnsi="Cambria Math"/>
                <w:sz w:val="28"/>
                <w:szCs w:val="28"/>
              </w:rPr>
              <m:t>-</m:t>
            </m:r>
            <m:d>
              <m:dPr>
                <m:ctrlPr>
                  <w:rPr>
                    <w:rFonts w:ascii="Cambria Math" w:eastAsia="Times New Roman" w:hAnsi="Cambria Math"/>
                    <w:i/>
                    <w:sz w:val="28"/>
                    <w:szCs w:val="28"/>
                  </w:rPr>
                </m:ctrlPr>
              </m:dPr>
              <m:e>
                <m:f>
                  <m:fPr>
                    <m:ctrlPr>
                      <w:rPr>
                        <w:rFonts w:ascii="Cambria Math" w:hAnsi="Cambria Math"/>
                        <w:i/>
                        <w:sz w:val="28"/>
                        <w:szCs w:val="28"/>
                      </w:rPr>
                    </m:ctrlPr>
                  </m:fPr>
                  <m:num>
                    <m:sSub>
                      <m:sSubPr>
                        <m:ctrlPr>
                          <w:rPr>
                            <w:rFonts w:ascii="Cambria Math" w:hAnsi="Cambria Math"/>
                            <w:i/>
                            <w:sz w:val="28"/>
                            <w:szCs w:val="28"/>
                          </w:rPr>
                        </m:ctrlPr>
                      </m:sSubPr>
                      <m:e>
                        <m:r>
                          <m:rPr>
                            <m:nor/>
                          </m:rPr>
                          <w:rPr>
                            <w:sz w:val="28"/>
                            <w:szCs w:val="28"/>
                          </w:rPr>
                          <m:t>A</m:t>
                        </m:r>
                      </m:e>
                      <m:sub>
                        <m:r>
                          <m:rPr>
                            <m:nor/>
                          </m:rPr>
                          <w:rPr>
                            <w:sz w:val="28"/>
                            <w:szCs w:val="28"/>
                          </w:rPr>
                          <m:t>sample</m:t>
                        </m:r>
                      </m:sub>
                    </m:sSub>
                    <m:r>
                      <w:rPr>
                        <w:rFonts w:ascii="Cambria Math" w:hAnsi="Cambria Math"/>
                        <w:sz w:val="28"/>
                        <w:szCs w:val="28"/>
                      </w:rPr>
                      <m:t xml:space="preserve"> - </m:t>
                    </m:r>
                    <m:sSub>
                      <m:sSubPr>
                        <m:ctrlPr>
                          <w:rPr>
                            <w:rFonts w:ascii="Cambria Math" w:hAnsi="Cambria Math"/>
                            <w:i/>
                            <w:sz w:val="28"/>
                            <w:szCs w:val="28"/>
                          </w:rPr>
                        </m:ctrlPr>
                      </m:sSubPr>
                      <m:e>
                        <m:r>
                          <m:rPr>
                            <m:nor/>
                          </m:rPr>
                          <w:rPr>
                            <w:sz w:val="28"/>
                            <w:szCs w:val="28"/>
                          </w:rPr>
                          <m:t>A</m:t>
                        </m:r>
                      </m:e>
                      <m:sub>
                        <m:r>
                          <m:rPr>
                            <m:nor/>
                          </m:rPr>
                          <w:rPr>
                            <w:sz w:val="28"/>
                            <w:szCs w:val="28"/>
                          </w:rPr>
                          <m:t>sample blank</m:t>
                        </m:r>
                      </m:sub>
                    </m:sSub>
                  </m:num>
                  <m:den>
                    <m:sSub>
                      <m:sSubPr>
                        <m:ctrlPr>
                          <w:rPr>
                            <w:rFonts w:ascii="Cambria Math" w:hAnsi="Cambria Math"/>
                            <w:i/>
                            <w:sz w:val="28"/>
                            <w:szCs w:val="28"/>
                          </w:rPr>
                        </m:ctrlPr>
                      </m:sSubPr>
                      <m:e>
                        <m:r>
                          <m:rPr>
                            <m:nor/>
                          </m:rPr>
                          <w:rPr>
                            <w:sz w:val="28"/>
                            <w:szCs w:val="28"/>
                          </w:rPr>
                          <m:t>A</m:t>
                        </m:r>
                      </m:e>
                      <m:sub>
                        <m:r>
                          <m:rPr>
                            <m:nor/>
                          </m:rPr>
                          <w:rPr>
                            <w:sz w:val="28"/>
                            <w:szCs w:val="28"/>
                          </w:rPr>
                          <m:t>control</m:t>
                        </m:r>
                      </m:sub>
                    </m:sSub>
                  </m:den>
                </m:f>
                <m:ctrlPr>
                  <w:rPr>
                    <w:rFonts w:ascii="Cambria Math" w:hAnsi="Cambria Math"/>
                    <w:i/>
                    <w:sz w:val="28"/>
                    <w:szCs w:val="28"/>
                  </w:rPr>
                </m:ctrlPr>
              </m:e>
            </m:d>
          </m:e>
        </m:d>
      </m:oMath>
      <w:r w:rsidRPr="002B00E7">
        <w:rPr>
          <w:rFonts w:eastAsiaTheme="minorEastAsia"/>
        </w:rPr>
        <w:t xml:space="preserve"> x 100</w:t>
      </w:r>
      <w:r>
        <w:rPr>
          <w:szCs w:val="24"/>
        </w:rPr>
        <w:tab/>
      </w:r>
      <w:r>
        <w:rPr>
          <w:szCs w:val="24"/>
        </w:rPr>
        <w:tab/>
        <w:t>Eq. (1)</w:t>
      </w:r>
    </w:p>
    <w:p w14:paraId="3BA03ABC" w14:textId="77777777" w:rsidR="00661C83" w:rsidRPr="00493425" w:rsidRDefault="00661C83" w:rsidP="00661C83">
      <w:pPr>
        <w:spacing w:after="0"/>
        <w:rPr>
          <w:szCs w:val="24"/>
        </w:rPr>
      </w:pPr>
      <w:r w:rsidRPr="002B00E7">
        <w:rPr>
          <w:szCs w:val="24"/>
        </w:rPr>
        <w:lastRenderedPageBreak/>
        <w:t xml:space="preserve">Where ‘A </w:t>
      </w:r>
      <w:r w:rsidRPr="002B00E7">
        <w:rPr>
          <w:szCs w:val="24"/>
          <w:vertAlign w:val="subscript"/>
        </w:rPr>
        <w:t>control</w:t>
      </w:r>
      <w:r w:rsidRPr="002B00E7">
        <w:rPr>
          <w:szCs w:val="24"/>
        </w:rPr>
        <w:t xml:space="preserve">’ is the absorbance of the control (DPPH solution without sample), ‘A </w:t>
      </w:r>
      <w:r w:rsidRPr="002B00E7">
        <w:rPr>
          <w:szCs w:val="24"/>
          <w:vertAlign w:val="subscript"/>
        </w:rPr>
        <w:t>sample</w:t>
      </w:r>
      <w:r w:rsidRPr="002B00E7">
        <w:rPr>
          <w:szCs w:val="24"/>
        </w:rPr>
        <w:t xml:space="preserve">’ is the absorbance of the test sample (DPPH solution plus test sample) and ‘A </w:t>
      </w:r>
      <w:r w:rsidRPr="002B00E7">
        <w:rPr>
          <w:szCs w:val="24"/>
          <w:vertAlign w:val="subscript"/>
        </w:rPr>
        <w:t>sample blank</w:t>
      </w:r>
      <w:r w:rsidRPr="002B00E7">
        <w:rPr>
          <w:szCs w:val="24"/>
        </w:rPr>
        <w:t xml:space="preserve">’ is the absorbance of the sample only (sample without any DPPH solution). </w:t>
      </w:r>
    </w:p>
    <w:p w14:paraId="0CFA1272" w14:textId="77777777" w:rsidR="00D24D19" w:rsidRPr="00567B26" w:rsidRDefault="005450D6" w:rsidP="001317C7">
      <w:pPr>
        <w:pStyle w:val="Heading1"/>
      </w:pPr>
      <w:bookmarkStart w:id="9" w:name="_Toc347066758"/>
      <w:r>
        <w:t>Results and d</w:t>
      </w:r>
      <w:r w:rsidR="00D24D19" w:rsidRPr="00567B26">
        <w:t>iscussion</w:t>
      </w:r>
      <w:bookmarkEnd w:id="9"/>
    </w:p>
    <w:p w14:paraId="70A25236" w14:textId="6088C7A6" w:rsidR="00D24D19" w:rsidRPr="00567B26" w:rsidRDefault="00F37B04" w:rsidP="001317C7">
      <w:pPr>
        <w:pStyle w:val="Heading2"/>
      </w:pPr>
      <w:bookmarkStart w:id="10" w:name="_Toc347066759"/>
      <w:r>
        <w:t>3.1</w:t>
      </w:r>
      <w:r w:rsidR="00A71B39">
        <w:t>.</w:t>
      </w:r>
      <w:r>
        <w:t xml:space="preserve"> </w:t>
      </w:r>
      <w:r w:rsidR="00ED35DC">
        <w:t>Isolation and i</w:t>
      </w:r>
      <w:r w:rsidR="00D24D19" w:rsidRPr="00567B26">
        <w:t xml:space="preserve">dentification of </w:t>
      </w:r>
      <w:bookmarkEnd w:id="10"/>
      <w:r w:rsidR="007B02B9">
        <w:t>fucoxanthin</w:t>
      </w:r>
      <w:r w:rsidR="00500B0F">
        <w:t xml:space="preserve"> by HPLC-DAD</w:t>
      </w:r>
    </w:p>
    <w:p w14:paraId="1E38E7AB" w14:textId="5E311BE5" w:rsidR="002C0112" w:rsidRDefault="009138A1" w:rsidP="00351834">
      <w:pPr>
        <w:rPr>
          <w:szCs w:val="24"/>
        </w:rPr>
      </w:pPr>
      <w:r>
        <w:rPr>
          <w:szCs w:val="24"/>
        </w:rPr>
        <w:t>I</w:t>
      </w:r>
      <w:r w:rsidR="00D24D19" w:rsidRPr="00567B26">
        <w:rPr>
          <w:szCs w:val="24"/>
        </w:rPr>
        <w:t xml:space="preserve">dentification and </w:t>
      </w:r>
      <w:r w:rsidR="006120B4">
        <w:rPr>
          <w:szCs w:val="24"/>
        </w:rPr>
        <w:t>quantification of fucoxanthin from</w:t>
      </w:r>
      <w:r w:rsidR="00D24D19" w:rsidRPr="00567B26">
        <w:rPr>
          <w:szCs w:val="24"/>
        </w:rPr>
        <w:t xml:space="preserve"> </w:t>
      </w:r>
      <w:r w:rsidR="00753DC2">
        <w:rPr>
          <w:szCs w:val="24"/>
        </w:rPr>
        <w:t xml:space="preserve">purified P-TLC band and </w:t>
      </w:r>
      <w:r w:rsidR="006120B4">
        <w:rPr>
          <w:szCs w:val="24"/>
        </w:rPr>
        <w:t xml:space="preserve">from </w:t>
      </w:r>
      <w:r w:rsidR="00D24D19" w:rsidRPr="00567B26">
        <w:rPr>
          <w:szCs w:val="24"/>
        </w:rPr>
        <w:t xml:space="preserve">the crude extract of </w:t>
      </w:r>
      <w:r w:rsidR="00D24D19" w:rsidRPr="00567B26">
        <w:rPr>
          <w:i/>
          <w:szCs w:val="24"/>
        </w:rPr>
        <w:t xml:space="preserve">H. </w:t>
      </w:r>
      <w:proofErr w:type="spellStart"/>
      <w:r w:rsidR="00D24D19" w:rsidRPr="00567B26">
        <w:rPr>
          <w:i/>
          <w:szCs w:val="24"/>
        </w:rPr>
        <w:t>elongata</w:t>
      </w:r>
      <w:proofErr w:type="spellEnd"/>
      <w:r w:rsidR="00D24D19" w:rsidRPr="00567B26">
        <w:rPr>
          <w:szCs w:val="24"/>
        </w:rPr>
        <w:t xml:space="preserve"> wa</w:t>
      </w:r>
      <w:r w:rsidR="000969CB">
        <w:rPr>
          <w:szCs w:val="24"/>
        </w:rPr>
        <w:t>s assessed by HPLC-DAD</w:t>
      </w:r>
      <w:r w:rsidR="00D24D19" w:rsidRPr="00567B26">
        <w:rPr>
          <w:szCs w:val="24"/>
        </w:rPr>
        <w:t xml:space="preserve"> by comparing its UV-visible spectra and retention time (RT) to that of the authentic standard. </w:t>
      </w:r>
      <w:r>
        <w:rPr>
          <w:szCs w:val="24"/>
        </w:rPr>
        <w:t xml:space="preserve">Initially, the crude extract was loaded on </w:t>
      </w:r>
      <w:r w:rsidRPr="00DC7A42">
        <w:rPr>
          <w:szCs w:val="24"/>
        </w:rPr>
        <w:t xml:space="preserve">preparative TLC </w:t>
      </w:r>
      <w:r w:rsidR="006324BA" w:rsidRPr="00DC7A42">
        <w:rPr>
          <w:szCs w:val="24"/>
        </w:rPr>
        <w:t>(</w:t>
      </w:r>
      <w:r w:rsidR="006324BA" w:rsidRPr="00DC7A42">
        <w:rPr>
          <w:szCs w:val="24"/>
          <w:lang w:val="en-IE"/>
        </w:rPr>
        <w:t>P-TLC</w:t>
      </w:r>
      <w:r w:rsidR="006324BA" w:rsidRPr="00DC7A42">
        <w:rPr>
          <w:szCs w:val="24"/>
        </w:rPr>
        <w:t xml:space="preserve">) </w:t>
      </w:r>
      <w:r w:rsidRPr="00DC7A42">
        <w:rPr>
          <w:szCs w:val="24"/>
        </w:rPr>
        <w:t>and most active band was isolated and collected</w:t>
      </w:r>
      <w:r w:rsidR="00A55E90" w:rsidRPr="00DC7A42">
        <w:rPr>
          <w:szCs w:val="24"/>
        </w:rPr>
        <w:t xml:space="preserve"> (Rajauria </w:t>
      </w:r>
      <w:r w:rsidR="00AB5640" w:rsidRPr="00DC7A42">
        <w:rPr>
          <w:szCs w:val="24"/>
        </w:rPr>
        <w:t>&amp;</w:t>
      </w:r>
      <w:r w:rsidR="00A55E90" w:rsidRPr="00DC7A42">
        <w:rPr>
          <w:szCs w:val="24"/>
        </w:rPr>
        <w:t xml:space="preserve"> Abu-</w:t>
      </w:r>
      <w:proofErr w:type="spellStart"/>
      <w:r w:rsidR="00A55E90" w:rsidRPr="00DC7A42">
        <w:rPr>
          <w:szCs w:val="24"/>
        </w:rPr>
        <w:t>Ghannam</w:t>
      </w:r>
      <w:proofErr w:type="spellEnd"/>
      <w:r w:rsidR="00A55E90" w:rsidRPr="00DC7A42">
        <w:rPr>
          <w:szCs w:val="24"/>
        </w:rPr>
        <w:t>, 2013)</w:t>
      </w:r>
      <w:r w:rsidR="00E104DA" w:rsidRPr="00DC7A42">
        <w:rPr>
          <w:szCs w:val="24"/>
        </w:rPr>
        <w:t>.</w:t>
      </w:r>
      <w:r w:rsidRPr="00DC7A42">
        <w:rPr>
          <w:szCs w:val="24"/>
        </w:rPr>
        <w:t xml:space="preserve"> </w:t>
      </w:r>
      <w:r w:rsidR="006324BA" w:rsidRPr="00DC7A42">
        <w:rPr>
          <w:szCs w:val="24"/>
          <w:lang w:val="en-IE"/>
        </w:rPr>
        <w:t xml:space="preserve">The P-TLC purified </w:t>
      </w:r>
      <w:r w:rsidR="00753DC2" w:rsidRPr="00DC7A42">
        <w:rPr>
          <w:szCs w:val="24"/>
          <w:lang w:val="en-IE"/>
        </w:rPr>
        <w:t>band</w:t>
      </w:r>
      <w:r w:rsidR="006324BA" w:rsidRPr="00DC7A42">
        <w:rPr>
          <w:szCs w:val="24"/>
          <w:lang w:val="en-IE"/>
        </w:rPr>
        <w:t>,</w:t>
      </w:r>
      <w:r w:rsidR="00E104DA" w:rsidRPr="00DC7A42">
        <w:rPr>
          <w:szCs w:val="24"/>
          <w:lang w:val="en-IE"/>
        </w:rPr>
        <w:t xml:space="preserve"> </w:t>
      </w:r>
      <w:r w:rsidR="006324BA" w:rsidRPr="00DC7A42">
        <w:rPr>
          <w:szCs w:val="24"/>
          <w:lang w:val="en-IE"/>
        </w:rPr>
        <w:t>the crude lipophilic extract</w:t>
      </w:r>
      <w:r w:rsidR="006324BA" w:rsidRPr="00DC7A42">
        <w:rPr>
          <w:szCs w:val="24"/>
        </w:rPr>
        <w:t xml:space="preserve"> </w:t>
      </w:r>
      <w:r w:rsidR="006324BA" w:rsidRPr="00DC7A42">
        <w:rPr>
          <w:szCs w:val="24"/>
          <w:lang w:val="en-IE"/>
        </w:rPr>
        <w:t xml:space="preserve">and </w:t>
      </w:r>
      <w:r w:rsidR="0078399D" w:rsidRPr="00DC7A42">
        <w:rPr>
          <w:szCs w:val="24"/>
          <w:lang w:val="en-IE"/>
        </w:rPr>
        <w:t xml:space="preserve">commercial </w:t>
      </w:r>
      <w:r w:rsidR="006324BA" w:rsidRPr="00DC7A42">
        <w:rPr>
          <w:szCs w:val="24"/>
          <w:lang w:val="en-IE"/>
        </w:rPr>
        <w:t>fucoxanthin standard</w:t>
      </w:r>
      <w:r w:rsidR="006324BA" w:rsidRPr="00DC7A42">
        <w:rPr>
          <w:szCs w:val="24"/>
        </w:rPr>
        <w:t xml:space="preserve"> were loaded on HPLC and the c</w:t>
      </w:r>
      <w:r w:rsidR="00D24D19" w:rsidRPr="00DC7A42">
        <w:rPr>
          <w:szCs w:val="24"/>
        </w:rPr>
        <w:t>haracteristic</w:t>
      </w:r>
      <w:r w:rsidR="0078399D" w:rsidRPr="00DC7A42">
        <w:rPr>
          <w:szCs w:val="24"/>
          <w:lang w:val="en-IE"/>
        </w:rPr>
        <w:t xml:space="preserve"> chromatogram</w:t>
      </w:r>
      <w:r w:rsidR="006616B1">
        <w:rPr>
          <w:szCs w:val="24"/>
          <w:lang w:val="en-IE"/>
        </w:rPr>
        <w:t>s</w:t>
      </w:r>
      <w:r w:rsidR="00D24D19" w:rsidRPr="00DC7A42">
        <w:rPr>
          <w:szCs w:val="24"/>
          <w:lang w:val="en-IE"/>
        </w:rPr>
        <w:t xml:space="preserve"> of </w:t>
      </w:r>
      <w:r w:rsidR="006324BA" w:rsidRPr="00DC7A42">
        <w:rPr>
          <w:szCs w:val="24"/>
          <w:lang w:val="en-IE"/>
        </w:rPr>
        <w:t>each were</w:t>
      </w:r>
      <w:r w:rsidR="00D24D19" w:rsidRPr="00DC7A42">
        <w:rPr>
          <w:szCs w:val="24"/>
          <w:lang w:val="en-IE"/>
        </w:rPr>
        <w:t xml:space="preserve"> recorded from 200-</w:t>
      </w:r>
      <w:r w:rsidR="006324BA" w:rsidRPr="00DC7A42">
        <w:rPr>
          <w:szCs w:val="24"/>
          <w:lang w:val="en-IE"/>
        </w:rPr>
        <w:t>700 nm wavelengths</w:t>
      </w:r>
      <w:r w:rsidR="00D24D19" w:rsidRPr="00DC7A42">
        <w:rPr>
          <w:szCs w:val="24"/>
          <w:lang w:val="en-IE"/>
        </w:rPr>
        <w:t>.</w:t>
      </w:r>
      <w:r w:rsidR="00AA74C4" w:rsidRPr="00DC7A42">
        <w:rPr>
          <w:szCs w:val="24"/>
          <w:lang w:val="en-IE"/>
        </w:rPr>
        <w:t xml:space="preserve"> </w:t>
      </w:r>
      <w:r w:rsidR="00AE6E75" w:rsidRPr="00DC7A42">
        <w:rPr>
          <w:szCs w:val="24"/>
          <w:lang w:val="en-IE"/>
        </w:rPr>
        <w:t xml:space="preserve">Fig. 1 shows the HPLC chromatograms of </w:t>
      </w:r>
      <w:r w:rsidR="005F5B54" w:rsidRPr="00DC7A42">
        <w:rPr>
          <w:szCs w:val="24"/>
          <w:lang w:val="en-IE"/>
        </w:rPr>
        <w:t xml:space="preserve">commercial fucoxanthin, purified </w:t>
      </w:r>
      <w:r w:rsidR="00753DC2" w:rsidRPr="00DC7A42">
        <w:rPr>
          <w:szCs w:val="24"/>
        </w:rPr>
        <w:t xml:space="preserve">P-TLC </w:t>
      </w:r>
      <w:r w:rsidR="00753DC2" w:rsidRPr="00DC7A42">
        <w:rPr>
          <w:szCs w:val="24"/>
          <w:lang w:val="en-IE"/>
        </w:rPr>
        <w:t>band</w:t>
      </w:r>
      <w:r w:rsidR="005F5B54" w:rsidRPr="00DC7A42">
        <w:rPr>
          <w:szCs w:val="24"/>
          <w:lang w:val="en-IE"/>
        </w:rPr>
        <w:t xml:space="preserve"> and </w:t>
      </w:r>
      <w:r w:rsidR="00AE6E75" w:rsidRPr="00DC7A42">
        <w:rPr>
          <w:szCs w:val="24"/>
          <w:lang w:val="en-IE"/>
        </w:rPr>
        <w:t xml:space="preserve">the </w:t>
      </w:r>
      <w:r w:rsidR="005F5B54" w:rsidRPr="00DC7A42">
        <w:rPr>
          <w:szCs w:val="24"/>
          <w:lang w:val="en-IE"/>
        </w:rPr>
        <w:t>crude</w:t>
      </w:r>
      <w:r w:rsidR="00AE6E75" w:rsidRPr="00DC7A42">
        <w:rPr>
          <w:szCs w:val="24"/>
          <w:lang w:val="en-IE"/>
        </w:rPr>
        <w:t xml:space="preserve"> </w:t>
      </w:r>
      <w:r w:rsidR="005F5B54" w:rsidRPr="00DC7A42">
        <w:rPr>
          <w:szCs w:val="24"/>
          <w:lang w:val="en-IE"/>
        </w:rPr>
        <w:t>extract</w:t>
      </w:r>
      <w:r w:rsidR="00AE6E75" w:rsidRPr="00DC7A42">
        <w:rPr>
          <w:szCs w:val="24"/>
          <w:lang w:val="en-IE"/>
        </w:rPr>
        <w:t xml:space="preserve"> from </w:t>
      </w:r>
      <w:r w:rsidR="005F5B54" w:rsidRPr="00DC7A42">
        <w:rPr>
          <w:i/>
          <w:szCs w:val="24"/>
          <w:lang w:val="en-IE"/>
        </w:rPr>
        <w:t xml:space="preserve">H. </w:t>
      </w:r>
      <w:proofErr w:type="spellStart"/>
      <w:r w:rsidR="005F5B54" w:rsidRPr="00DC7A42">
        <w:rPr>
          <w:i/>
          <w:szCs w:val="24"/>
          <w:lang w:val="en-IE"/>
        </w:rPr>
        <w:t>elongata</w:t>
      </w:r>
      <w:proofErr w:type="spellEnd"/>
      <w:r w:rsidR="005F5B54" w:rsidRPr="00DC7A42">
        <w:rPr>
          <w:szCs w:val="24"/>
          <w:lang w:val="en-IE"/>
        </w:rPr>
        <w:t xml:space="preserve"> seaweed.</w:t>
      </w:r>
      <w:r w:rsidR="00AE6E75" w:rsidRPr="00DC7A42">
        <w:rPr>
          <w:szCs w:val="24"/>
          <w:lang w:val="en-IE"/>
        </w:rPr>
        <w:t xml:space="preserve"> </w:t>
      </w:r>
      <w:r w:rsidR="0080782E" w:rsidRPr="0080782E">
        <w:rPr>
          <w:szCs w:val="24"/>
          <w:lang w:val="en-IE"/>
        </w:rPr>
        <w:t>A common peak was detected at 12.33 min (RT) in all the chromatograms. The UV-visible spectra of each common peak was recorded and projected besides the peaks (Fig. 1a-c). The characteristic UV-visible spectra extracted from the same peaks exhibited the absorption maxima (</w:t>
      </w:r>
      <w:proofErr w:type="spellStart"/>
      <w:r w:rsidR="0080782E" w:rsidRPr="0080782E">
        <w:rPr>
          <w:szCs w:val="24"/>
          <w:lang w:val="en-IE"/>
        </w:rPr>
        <w:t>λ</w:t>
      </w:r>
      <w:r w:rsidR="0080782E" w:rsidRPr="0080782E">
        <w:rPr>
          <w:szCs w:val="24"/>
          <w:vertAlign w:val="subscript"/>
          <w:lang w:val="en-IE"/>
        </w:rPr>
        <w:t>max</w:t>
      </w:r>
      <w:proofErr w:type="spellEnd"/>
      <w:r w:rsidR="0080782E" w:rsidRPr="0080782E">
        <w:rPr>
          <w:szCs w:val="24"/>
          <w:lang w:val="en-IE"/>
        </w:rPr>
        <w:t>) within the same region (</w:t>
      </w:r>
      <w:proofErr w:type="spellStart"/>
      <w:r w:rsidR="0080782E" w:rsidRPr="0080782E">
        <w:rPr>
          <w:szCs w:val="24"/>
          <w:lang w:val="en-IE"/>
        </w:rPr>
        <w:t>λ</w:t>
      </w:r>
      <w:r w:rsidR="0080782E" w:rsidRPr="0080782E">
        <w:rPr>
          <w:szCs w:val="24"/>
          <w:vertAlign w:val="subscript"/>
          <w:lang w:val="en-IE"/>
        </w:rPr>
        <w:t>max</w:t>
      </w:r>
      <w:proofErr w:type="spellEnd"/>
      <w:r w:rsidR="0080782E" w:rsidRPr="0080782E">
        <w:rPr>
          <w:szCs w:val="24"/>
          <w:lang w:val="en-IE"/>
        </w:rPr>
        <w:t>: 265, 332 and 448 nm), indicating that the purified compound is tentatively fucoxanthin (Fig. 1a-c).</w:t>
      </w:r>
      <w:r w:rsidR="0080782E">
        <w:rPr>
          <w:szCs w:val="24"/>
          <w:lang w:val="en-IE"/>
        </w:rPr>
        <w:t xml:space="preserve"> </w:t>
      </w:r>
      <w:r w:rsidR="00CF677E" w:rsidRPr="00DC7A42">
        <w:rPr>
          <w:szCs w:val="24"/>
          <w:lang w:val="en-IE"/>
        </w:rPr>
        <w:t>The</w:t>
      </w:r>
      <w:r w:rsidR="00CF677E">
        <w:rPr>
          <w:szCs w:val="24"/>
          <w:lang w:val="en-IE"/>
        </w:rPr>
        <w:t xml:space="preserve"> recorded value of </w:t>
      </w:r>
      <w:proofErr w:type="spellStart"/>
      <w:r w:rsidR="00CF677E" w:rsidRPr="00567B26">
        <w:rPr>
          <w:szCs w:val="24"/>
          <w:lang w:val="en-IE"/>
        </w:rPr>
        <w:t>λ</w:t>
      </w:r>
      <w:r w:rsidR="00CF677E" w:rsidRPr="00567B26">
        <w:rPr>
          <w:szCs w:val="24"/>
          <w:vertAlign w:val="subscript"/>
          <w:lang w:val="en-IE"/>
        </w:rPr>
        <w:t>max</w:t>
      </w:r>
      <w:proofErr w:type="spellEnd"/>
      <w:r w:rsidR="00CF677E" w:rsidRPr="00C31939">
        <w:rPr>
          <w:szCs w:val="24"/>
          <w:lang w:val="en-IE"/>
        </w:rPr>
        <w:t xml:space="preserve"> </w:t>
      </w:r>
      <w:r w:rsidR="00CF677E">
        <w:rPr>
          <w:szCs w:val="24"/>
          <w:lang w:val="en-IE"/>
        </w:rPr>
        <w:t>is in agreement with Sangeetha et al. (2010)</w:t>
      </w:r>
      <w:r w:rsidR="000E0E5B">
        <w:rPr>
          <w:szCs w:val="24"/>
          <w:lang w:val="en-IE"/>
        </w:rPr>
        <w:t xml:space="preserve"> and </w:t>
      </w:r>
      <w:r w:rsidR="000E0E5B">
        <w:rPr>
          <w:color w:val="000000" w:themeColor="text1"/>
          <w:szCs w:val="24"/>
        </w:rPr>
        <w:t>Kim,</w:t>
      </w:r>
      <w:r w:rsidR="000E0E5B" w:rsidRPr="0061406A">
        <w:rPr>
          <w:color w:val="000000" w:themeColor="text1"/>
          <w:szCs w:val="24"/>
        </w:rPr>
        <w:t xml:space="preserve"> Shang, </w:t>
      </w:r>
      <w:r w:rsidR="000E0E5B">
        <w:rPr>
          <w:color w:val="000000" w:themeColor="text1"/>
          <w:szCs w:val="24"/>
        </w:rPr>
        <w:t>&amp;</w:t>
      </w:r>
      <w:r w:rsidR="000E0E5B" w:rsidRPr="0061406A">
        <w:rPr>
          <w:color w:val="000000" w:themeColor="text1"/>
          <w:szCs w:val="24"/>
        </w:rPr>
        <w:t xml:space="preserve"> Um</w:t>
      </w:r>
      <w:r w:rsidR="000E0E5B">
        <w:rPr>
          <w:color w:val="000000" w:themeColor="text1"/>
          <w:szCs w:val="24"/>
        </w:rPr>
        <w:t xml:space="preserve"> (2010)</w:t>
      </w:r>
      <w:r w:rsidR="00CF677E">
        <w:rPr>
          <w:szCs w:val="24"/>
          <w:lang w:val="en-IE"/>
        </w:rPr>
        <w:t xml:space="preserve">. </w:t>
      </w:r>
      <w:r w:rsidR="00C31939" w:rsidRPr="00C31939">
        <w:rPr>
          <w:szCs w:val="24"/>
          <w:lang w:val="en-IE"/>
        </w:rPr>
        <w:t xml:space="preserve">The purity of this sample, based on the calibration curve, </w:t>
      </w:r>
      <w:r w:rsidR="00C31939" w:rsidRPr="0071413A">
        <w:rPr>
          <w:szCs w:val="24"/>
          <w:lang w:val="en-IE"/>
        </w:rPr>
        <w:t>was about 9</w:t>
      </w:r>
      <w:r w:rsidR="001B3B93" w:rsidRPr="0071413A">
        <w:rPr>
          <w:szCs w:val="24"/>
          <w:lang w:val="en-IE"/>
        </w:rPr>
        <w:t>7</w:t>
      </w:r>
      <w:r w:rsidR="00C31939" w:rsidRPr="0071413A">
        <w:rPr>
          <w:szCs w:val="24"/>
          <w:lang w:val="en-IE"/>
        </w:rPr>
        <w:t xml:space="preserve">%, indicating that </w:t>
      </w:r>
      <w:r w:rsidR="00F102C0" w:rsidRPr="0071413A">
        <w:rPr>
          <w:szCs w:val="24"/>
          <w:lang w:val="en-IE"/>
        </w:rPr>
        <w:t xml:space="preserve">the </w:t>
      </w:r>
      <w:r w:rsidR="00C31939" w:rsidRPr="0071413A">
        <w:rPr>
          <w:szCs w:val="24"/>
          <w:lang w:val="en-IE"/>
        </w:rPr>
        <w:t xml:space="preserve">collected </w:t>
      </w:r>
      <w:r w:rsidR="00F102C0" w:rsidRPr="0071413A">
        <w:rPr>
          <w:szCs w:val="24"/>
          <w:lang w:val="en-IE"/>
        </w:rPr>
        <w:t xml:space="preserve">TLC </w:t>
      </w:r>
      <w:r w:rsidR="00032CB4">
        <w:rPr>
          <w:szCs w:val="24"/>
          <w:lang w:val="en-IE"/>
        </w:rPr>
        <w:t>band</w:t>
      </w:r>
      <w:r w:rsidR="00C31939" w:rsidRPr="0071413A">
        <w:rPr>
          <w:szCs w:val="24"/>
          <w:lang w:val="en-IE"/>
        </w:rPr>
        <w:t xml:space="preserve"> contained fucoxanthin</w:t>
      </w:r>
      <w:r w:rsidR="006616B1">
        <w:rPr>
          <w:szCs w:val="24"/>
          <w:lang w:val="en-IE"/>
        </w:rPr>
        <w:t xml:space="preserve"> as the major component</w:t>
      </w:r>
      <w:r w:rsidR="00C31939" w:rsidRPr="0071413A">
        <w:rPr>
          <w:szCs w:val="24"/>
          <w:lang w:val="en-IE"/>
        </w:rPr>
        <w:t xml:space="preserve">. The purity of fucoxanthin recovered from </w:t>
      </w:r>
      <w:r w:rsidR="00122F3A" w:rsidRPr="0071413A">
        <w:rPr>
          <w:szCs w:val="24"/>
          <w:lang w:val="en-IE"/>
        </w:rPr>
        <w:t>P-</w:t>
      </w:r>
      <w:r w:rsidR="00C31939" w:rsidRPr="0071413A">
        <w:rPr>
          <w:szCs w:val="24"/>
          <w:lang w:val="en-IE"/>
        </w:rPr>
        <w:t xml:space="preserve">TLC based purification was higher than the values reported by </w:t>
      </w:r>
      <w:proofErr w:type="spellStart"/>
      <w:r w:rsidR="00C31939" w:rsidRPr="0071413A">
        <w:rPr>
          <w:szCs w:val="24"/>
          <w:lang w:val="en-IE"/>
        </w:rPr>
        <w:t>Noviendri</w:t>
      </w:r>
      <w:proofErr w:type="spellEnd"/>
      <w:r w:rsidR="00C31939" w:rsidRPr="0071413A">
        <w:rPr>
          <w:szCs w:val="24"/>
          <w:lang w:val="en-IE"/>
        </w:rPr>
        <w:t xml:space="preserve"> et al. (2011) using silica column chromatography. Furthermore, t</w:t>
      </w:r>
      <w:r w:rsidR="00FC2E14" w:rsidRPr="0071413A">
        <w:rPr>
          <w:szCs w:val="24"/>
          <w:lang w:val="en-IE"/>
        </w:rPr>
        <w:t xml:space="preserve">he </w:t>
      </w:r>
      <w:r w:rsidR="00A35198" w:rsidRPr="0071413A">
        <w:rPr>
          <w:szCs w:val="24"/>
          <w:lang w:val="en-IE"/>
        </w:rPr>
        <w:t>quantity</w:t>
      </w:r>
      <w:r w:rsidR="00FC2E14" w:rsidRPr="0071413A">
        <w:rPr>
          <w:szCs w:val="24"/>
          <w:lang w:val="en-IE"/>
        </w:rPr>
        <w:t xml:space="preserve"> of </w:t>
      </w:r>
      <w:r w:rsidR="00F102C0" w:rsidRPr="0071413A">
        <w:rPr>
          <w:szCs w:val="24"/>
          <w:lang w:val="en-IE"/>
        </w:rPr>
        <w:t xml:space="preserve">preparative TLC purified </w:t>
      </w:r>
      <w:r w:rsidR="00FC2E14" w:rsidRPr="0071413A">
        <w:rPr>
          <w:szCs w:val="24"/>
          <w:lang w:val="en-IE"/>
        </w:rPr>
        <w:t>fucoxanthin, as dete</w:t>
      </w:r>
      <w:r w:rsidR="00F102C0" w:rsidRPr="0071413A">
        <w:rPr>
          <w:szCs w:val="24"/>
          <w:lang w:val="en-IE"/>
        </w:rPr>
        <w:t>rmined by the calibration curve</w:t>
      </w:r>
      <w:r w:rsidR="00FC2E14" w:rsidRPr="0071413A">
        <w:rPr>
          <w:szCs w:val="24"/>
          <w:lang w:val="en-IE"/>
        </w:rPr>
        <w:t xml:space="preserve">, was </w:t>
      </w:r>
      <w:r w:rsidR="00C07130" w:rsidRPr="0071413A">
        <w:rPr>
          <w:szCs w:val="24"/>
          <w:lang w:val="en-IE"/>
        </w:rPr>
        <w:t>18.6 mg/g dry weight sample</w:t>
      </w:r>
      <w:r w:rsidR="00FC2E14" w:rsidRPr="0071413A">
        <w:rPr>
          <w:szCs w:val="24"/>
          <w:lang w:val="en-IE"/>
        </w:rPr>
        <w:t xml:space="preserve">. This value was </w:t>
      </w:r>
      <w:r w:rsidR="00C31939" w:rsidRPr="0071413A">
        <w:rPr>
          <w:szCs w:val="24"/>
        </w:rPr>
        <w:t xml:space="preserve">much </w:t>
      </w:r>
      <w:r w:rsidR="00C31939" w:rsidRPr="0071413A">
        <w:rPr>
          <w:szCs w:val="24"/>
        </w:rPr>
        <w:lastRenderedPageBreak/>
        <w:t>higher than the amount reported by Plaza et al. (2010) in the same</w:t>
      </w:r>
      <w:r w:rsidR="00C31939">
        <w:rPr>
          <w:szCs w:val="24"/>
        </w:rPr>
        <w:t xml:space="preserve"> seaweed species as well as</w:t>
      </w:r>
      <w:r w:rsidR="00C31939" w:rsidRPr="00567B26">
        <w:rPr>
          <w:szCs w:val="24"/>
        </w:rPr>
        <w:t xml:space="preserve"> </w:t>
      </w:r>
      <w:r w:rsidR="00C31939">
        <w:rPr>
          <w:szCs w:val="24"/>
        </w:rPr>
        <w:t>Fung</w:t>
      </w:r>
      <w:r w:rsidR="00C31939" w:rsidRPr="00580620">
        <w:rPr>
          <w:szCs w:val="24"/>
        </w:rPr>
        <w:t>, Hamid</w:t>
      </w:r>
      <w:r w:rsidR="00C31939">
        <w:rPr>
          <w:szCs w:val="24"/>
        </w:rPr>
        <w:t xml:space="preserve"> </w:t>
      </w:r>
      <w:r w:rsidR="00B62591">
        <w:rPr>
          <w:szCs w:val="24"/>
        </w:rPr>
        <w:t>&amp;</w:t>
      </w:r>
      <w:r w:rsidR="00C31939" w:rsidRPr="00580620">
        <w:rPr>
          <w:szCs w:val="24"/>
        </w:rPr>
        <w:t xml:space="preserve"> Lu</w:t>
      </w:r>
      <w:r w:rsidR="00C31939">
        <w:rPr>
          <w:szCs w:val="24"/>
        </w:rPr>
        <w:t>, (2013)</w:t>
      </w:r>
      <w:r w:rsidR="00C31939" w:rsidRPr="00580620">
        <w:rPr>
          <w:szCs w:val="24"/>
        </w:rPr>
        <w:t xml:space="preserve"> </w:t>
      </w:r>
      <w:r w:rsidR="00C31939" w:rsidRPr="00567B26">
        <w:rPr>
          <w:szCs w:val="24"/>
        </w:rPr>
        <w:t xml:space="preserve">in </w:t>
      </w:r>
      <w:proofErr w:type="spellStart"/>
      <w:r w:rsidR="00C31939" w:rsidRPr="00567B26">
        <w:rPr>
          <w:i/>
          <w:szCs w:val="24"/>
          <w:lang w:val="en-IE"/>
        </w:rPr>
        <w:t>Undaria</w:t>
      </w:r>
      <w:proofErr w:type="spellEnd"/>
      <w:r w:rsidR="00C31939" w:rsidRPr="00567B26">
        <w:rPr>
          <w:i/>
          <w:szCs w:val="24"/>
          <w:lang w:val="en-IE"/>
        </w:rPr>
        <w:t xml:space="preserve"> </w:t>
      </w:r>
      <w:proofErr w:type="spellStart"/>
      <w:r w:rsidR="00C31939" w:rsidRPr="00567B26">
        <w:rPr>
          <w:i/>
          <w:szCs w:val="24"/>
          <w:lang w:val="en-IE"/>
        </w:rPr>
        <w:t>pinnatifida</w:t>
      </w:r>
      <w:proofErr w:type="spellEnd"/>
      <w:r w:rsidR="00C31939" w:rsidRPr="00567B26">
        <w:rPr>
          <w:szCs w:val="24"/>
          <w:lang w:val="en-IE"/>
        </w:rPr>
        <w:t xml:space="preserve"> brown seaweed.</w:t>
      </w:r>
      <w:r w:rsidR="00C31939">
        <w:rPr>
          <w:szCs w:val="24"/>
          <w:lang w:val="en-IE"/>
        </w:rPr>
        <w:t xml:space="preserve"> </w:t>
      </w:r>
      <w:r w:rsidR="00C31939">
        <w:rPr>
          <w:szCs w:val="24"/>
        </w:rPr>
        <w:t xml:space="preserve">Moreover, compared to microalgae, </w:t>
      </w:r>
      <w:r w:rsidR="005C700A">
        <w:rPr>
          <w:szCs w:val="24"/>
        </w:rPr>
        <w:t>the fucoxanthin content</w:t>
      </w:r>
      <w:r w:rsidR="00351834">
        <w:rPr>
          <w:szCs w:val="24"/>
        </w:rPr>
        <w:t xml:space="preserve"> of</w:t>
      </w:r>
      <w:r w:rsidR="005C700A">
        <w:rPr>
          <w:szCs w:val="24"/>
        </w:rPr>
        <w:t xml:space="preserve"> </w:t>
      </w:r>
      <w:r w:rsidR="00351834" w:rsidRPr="00834BF9">
        <w:rPr>
          <w:i/>
          <w:szCs w:val="24"/>
        </w:rPr>
        <w:t xml:space="preserve">H. </w:t>
      </w:r>
      <w:proofErr w:type="spellStart"/>
      <w:r w:rsidR="00351834" w:rsidRPr="00834BF9">
        <w:rPr>
          <w:i/>
          <w:szCs w:val="24"/>
        </w:rPr>
        <w:t>elongata</w:t>
      </w:r>
      <w:proofErr w:type="spellEnd"/>
      <w:r w:rsidR="00351834" w:rsidRPr="00834BF9">
        <w:rPr>
          <w:szCs w:val="24"/>
        </w:rPr>
        <w:t xml:space="preserve"> </w:t>
      </w:r>
      <w:r w:rsidR="00351834">
        <w:rPr>
          <w:szCs w:val="24"/>
        </w:rPr>
        <w:t xml:space="preserve">macroalgae </w:t>
      </w:r>
      <w:r w:rsidR="005C700A">
        <w:rPr>
          <w:szCs w:val="24"/>
        </w:rPr>
        <w:t xml:space="preserve">is much higher than the content </w:t>
      </w:r>
      <w:r w:rsidR="00351834">
        <w:rPr>
          <w:szCs w:val="24"/>
        </w:rPr>
        <w:t xml:space="preserve">reported in </w:t>
      </w:r>
      <w:proofErr w:type="spellStart"/>
      <w:r w:rsidR="00351834" w:rsidRPr="00351834">
        <w:rPr>
          <w:i/>
          <w:szCs w:val="24"/>
        </w:rPr>
        <w:t>Phaeodactylum</w:t>
      </w:r>
      <w:proofErr w:type="spellEnd"/>
      <w:r w:rsidR="00351834" w:rsidRPr="00351834">
        <w:rPr>
          <w:i/>
          <w:szCs w:val="24"/>
        </w:rPr>
        <w:t xml:space="preserve"> </w:t>
      </w:r>
      <w:proofErr w:type="spellStart"/>
      <w:r w:rsidR="00351834" w:rsidRPr="00351834">
        <w:rPr>
          <w:i/>
          <w:szCs w:val="24"/>
        </w:rPr>
        <w:t>tricornutum</w:t>
      </w:r>
      <w:proofErr w:type="spellEnd"/>
      <w:r w:rsidR="00351834">
        <w:rPr>
          <w:szCs w:val="24"/>
        </w:rPr>
        <w:t xml:space="preserve">, </w:t>
      </w:r>
      <w:proofErr w:type="spellStart"/>
      <w:r w:rsidR="00351834" w:rsidRPr="00351834">
        <w:rPr>
          <w:i/>
          <w:szCs w:val="24"/>
        </w:rPr>
        <w:t>Chaetoceros</w:t>
      </w:r>
      <w:proofErr w:type="spellEnd"/>
      <w:r w:rsidR="00351834" w:rsidRPr="00351834">
        <w:rPr>
          <w:i/>
          <w:szCs w:val="24"/>
        </w:rPr>
        <w:t xml:space="preserve"> </w:t>
      </w:r>
      <w:proofErr w:type="spellStart"/>
      <w:r w:rsidR="00351834" w:rsidRPr="00351834">
        <w:rPr>
          <w:i/>
          <w:szCs w:val="24"/>
        </w:rPr>
        <w:t>gracilis</w:t>
      </w:r>
      <w:proofErr w:type="spellEnd"/>
      <w:r w:rsidR="00351834">
        <w:rPr>
          <w:szCs w:val="24"/>
        </w:rPr>
        <w:t xml:space="preserve">, </w:t>
      </w:r>
      <w:proofErr w:type="spellStart"/>
      <w:r w:rsidR="00351834" w:rsidRPr="00351834">
        <w:rPr>
          <w:i/>
          <w:szCs w:val="24"/>
        </w:rPr>
        <w:t>Nitzschia</w:t>
      </w:r>
      <w:proofErr w:type="spellEnd"/>
      <w:r w:rsidR="00351834" w:rsidRPr="00351834">
        <w:rPr>
          <w:szCs w:val="24"/>
        </w:rPr>
        <w:t xml:space="preserve"> </w:t>
      </w:r>
      <w:r w:rsidR="00351834" w:rsidRPr="00351834">
        <w:rPr>
          <w:i/>
          <w:szCs w:val="24"/>
        </w:rPr>
        <w:t>sp</w:t>
      </w:r>
      <w:r w:rsidR="00351834" w:rsidRPr="00351834">
        <w:rPr>
          <w:szCs w:val="24"/>
        </w:rPr>
        <w:t>.</w:t>
      </w:r>
      <w:r w:rsidR="00351834">
        <w:rPr>
          <w:szCs w:val="24"/>
        </w:rPr>
        <w:t xml:space="preserve"> and </w:t>
      </w:r>
      <w:proofErr w:type="spellStart"/>
      <w:r w:rsidR="00351834" w:rsidRPr="00351834">
        <w:rPr>
          <w:i/>
          <w:szCs w:val="24"/>
        </w:rPr>
        <w:t>Isochrysis</w:t>
      </w:r>
      <w:proofErr w:type="spellEnd"/>
      <w:r w:rsidR="00351834" w:rsidRPr="00351834">
        <w:rPr>
          <w:i/>
          <w:szCs w:val="24"/>
        </w:rPr>
        <w:t xml:space="preserve"> </w:t>
      </w:r>
      <w:proofErr w:type="spellStart"/>
      <w:r w:rsidR="00351834" w:rsidRPr="00351834">
        <w:rPr>
          <w:i/>
          <w:szCs w:val="24"/>
        </w:rPr>
        <w:t>galbana</w:t>
      </w:r>
      <w:proofErr w:type="spellEnd"/>
      <w:r w:rsidR="00351834" w:rsidRPr="00351834">
        <w:rPr>
          <w:i/>
          <w:szCs w:val="24"/>
        </w:rPr>
        <w:t xml:space="preserve"> </w:t>
      </w:r>
      <w:r w:rsidR="00C31939">
        <w:rPr>
          <w:szCs w:val="24"/>
        </w:rPr>
        <w:t>m</w:t>
      </w:r>
      <w:r w:rsidR="00351834">
        <w:rPr>
          <w:szCs w:val="24"/>
        </w:rPr>
        <w:t>icroalgal species (Kim et al., 2012</w:t>
      </w:r>
      <w:r w:rsidR="00825F7C">
        <w:rPr>
          <w:szCs w:val="24"/>
        </w:rPr>
        <w:t>a; 2012</w:t>
      </w:r>
      <w:r w:rsidR="00076A2C">
        <w:rPr>
          <w:szCs w:val="24"/>
        </w:rPr>
        <w:t>b</w:t>
      </w:r>
      <w:r w:rsidR="00351834">
        <w:rPr>
          <w:szCs w:val="24"/>
        </w:rPr>
        <w:t>).</w:t>
      </w:r>
      <w:r w:rsidR="00351834" w:rsidRPr="00351834">
        <w:rPr>
          <w:szCs w:val="24"/>
        </w:rPr>
        <w:t xml:space="preserve"> </w:t>
      </w:r>
      <w:r w:rsidR="00580620">
        <w:rPr>
          <w:szCs w:val="24"/>
        </w:rPr>
        <w:t>The fucoxanthin content varies</w:t>
      </w:r>
      <w:r w:rsidR="00032CB4">
        <w:rPr>
          <w:szCs w:val="24"/>
        </w:rPr>
        <w:t xml:space="preserve"> throughout </w:t>
      </w:r>
      <w:r w:rsidR="00D83519">
        <w:rPr>
          <w:szCs w:val="24"/>
        </w:rPr>
        <w:t>the growing</w:t>
      </w:r>
      <w:r w:rsidR="00580620">
        <w:rPr>
          <w:szCs w:val="24"/>
        </w:rPr>
        <w:t xml:space="preserve"> season</w:t>
      </w:r>
      <w:r w:rsidR="00032CB4">
        <w:rPr>
          <w:szCs w:val="24"/>
        </w:rPr>
        <w:t xml:space="preserve"> of seaweeds</w:t>
      </w:r>
      <w:r w:rsidR="00580620">
        <w:rPr>
          <w:szCs w:val="24"/>
        </w:rPr>
        <w:t>, harvesting location as well as different parts</w:t>
      </w:r>
      <w:r w:rsidR="00032CB4">
        <w:rPr>
          <w:szCs w:val="24"/>
        </w:rPr>
        <w:t xml:space="preserve"> of</w:t>
      </w:r>
      <w:r w:rsidR="00580620">
        <w:rPr>
          <w:szCs w:val="24"/>
        </w:rPr>
        <w:t xml:space="preserve"> the plant</w:t>
      </w:r>
      <w:r w:rsidR="00683C6A">
        <w:rPr>
          <w:szCs w:val="24"/>
        </w:rPr>
        <w:t>, which may explain the</w:t>
      </w:r>
      <w:r w:rsidR="00032CB4">
        <w:rPr>
          <w:szCs w:val="24"/>
        </w:rPr>
        <w:t xml:space="preserve"> variations</w:t>
      </w:r>
      <w:r w:rsidR="00683C6A">
        <w:rPr>
          <w:szCs w:val="24"/>
        </w:rPr>
        <w:t xml:space="preserve"> in the results among </w:t>
      </w:r>
      <w:r w:rsidR="006616B1">
        <w:rPr>
          <w:szCs w:val="24"/>
        </w:rPr>
        <w:t xml:space="preserve">other </w:t>
      </w:r>
      <w:r w:rsidR="00683C6A">
        <w:rPr>
          <w:szCs w:val="24"/>
        </w:rPr>
        <w:t>studies</w:t>
      </w:r>
      <w:r w:rsidR="00122F3A">
        <w:rPr>
          <w:szCs w:val="24"/>
        </w:rPr>
        <w:t xml:space="preserve"> </w:t>
      </w:r>
      <w:r w:rsidR="00122F3A" w:rsidRPr="00567B26">
        <w:rPr>
          <w:noProof/>
          <w:szCs w:val="24"/>
        </w:rPr>
        <w:t>(Mori et al., 2004</w:t>
      </w:r>
      <w:r w:rsidR="00122F3A">
        <w:rPr>
          <w:noProof/>
          <w:szCs w:val="24"/>
        </w:rPr>
        <w:t xml:space="preserve">; </w:t>
      </w:r>
      <w:r w:rsidR="00122F3A">
        <w:rPr>
          <w:szCs w:val="24"/>
        </w:rPr>
        <w:t>Fung</w:t>
      </w:r>
      <w:r w:rsidR="00122F3A" w:rsidRPr="00580620">
        <w:rPr>
          <w:szCs w:val="24"/>
        </w:rPr>
        <w:t>, Hamid</w:t>
      </w:r>
      <w:r w:rsidR="00122F3A">
        <w:rPr>
          <w:szCs w:val="24"/>
        </w:rPr>
        <w:t xml:space="preserve"> </w:t>
      </w:r>
      <w:r w:rsidR="00AB5640">
        <w:rPr>
          <w:szCs w:val="24"/>
        </w:rPr>
        <w:t>&amp;</w:t>
      </w:r>
      <w:r w:rsidR="00122F3A" w:rsidRPr="00580620">
        <w:rPr>
          <w:szCs w:val="24"/>
        </w:rPr>
        <w:t xml:space="preserve"> Lu</w:t>
      </w:r>
      <w:r w:rsidR="00122F3A">
        <w:rPr>
          <w:szCs w:val="24"/>
        </w:rPr>
        <w:t>, 2013</w:t>
      </w:r>
      <w:r w:rsidR="00122F3A" w:rsidRPr="00567B26">
        <w:rPr>
          <w:noProof/>
          <w:szCs w:val="24"/>
        </w:rPr>
        <w:t>)</w:t>
      </w:r>
      <w:r w:rsidR="00580620">
        <w:rPr>
          <w:szCs w:val="24"/>
        </w:rPr>
        <w:t xml:space="preserve">. For instance, </w:t>
      </w:r>
      <w:r w:rsidR="00ED43EF" w:rsidRPr="00567B26">
        <w:rPr>
          <w:i/>
          <w:szCs w:val="24"/>
          <w:lang w:val="en-IE"/>
        </w:rPr>
        <w:t>U</w:t>
      </w:r>
      <w:r w:rsidR="00ED43EF">
        <w:rPr>
          <w:i/>
          <w:szCs w:val="24"/>
          <w:lang w:val="en-IE"/>
        </w:rPr>
        <w:t>.</w:t>
      </w:r>
      <w:r w:rsidR="00ED43EF" w:rsidRPr="00567B26">
        <w:rPr>
          <w:i/>
          <w:szCs w:val="24"/>
          <w:lang w:val="en-IE"/>
        </w:rPr>
        <w:t xml:space="preserve"> </w:t>
      </w:r>
      <w:proofErr w:type="spellStart"/>
      <w:r w:rsidR="00ED43EF" w:rsidRPr="00567B26">
        <w:rPr>
          <w:i/>
          <w:szCs w:val="24"/>
          <w:lang w:val="en-IE"/>
        </w:rPr>
        <w:t>pinnatifida</w:t>
      </w:r>
      <w:proofErr w:type="spellEnd"/>
      <w:r w:rsidR="00ED43EF" w:rsidRPr="00567B26">
        <w:rPr>
          <w:szCs w:val="24"/>
          <w:lang w:val="en-IE"/>
        </w:rPr>
        <w:t xml:space="preserve"> </w:t>
      </w:r>
      <w:r w:rsidR="00ED43EF">
        <w:rPr>
          <w:szCs w:val="24"/>
          <w:lang w:val="en-IE"/>
        </w:rPr>
        <w:t>species from New Zealand exhibited</w:t>
      </w:r>
      <w:r w:rsidR="00580620">
        <w:rPr>
          <w:szCs w:val="24"/>
        </w:rPr>
        <w:t xml:space="preserve"> higher fucoxanthin content in the blade </w:t>
      </w:r>
      <w:r w:rsidR="00ED43EF">
        <w:rPr>
          <w:szCs w:val="24"/>
        </w:rPr>
        <w:t xml:space="preserve">followed by </w:t>
      </w:r>
      <w:proofErr w:type="spellStart"/>
      <w:r w:rsidR="00580620">
        <w:rPr>
          <w:szCs w:val="24"/>
        </w:rPr>
        <w:t>sporophyl</w:t>
      </w:r>
      <w:r w:rsidR="00ED43EF">
        <w:rPr>
          <w:szCs w:val="24"/>
        </w:rPr>
        <w:t>l</w:t>
      </w:r>
      <w:proofErr w:type="spellEnd"/>
      <w:r w:rsidR="00ED43EF">
        <w:rPr>
          <w:szCs w:val="24"/>
        </w:rPr>
        <w:t xml:space="preserve"> part compared to the same Japanese and Korean species (Fung</w:t>
      </w:r>
      <w:r w:rsidR="00ED43EF" w:rsidRPr="00580620">
        <w:rPr>
          <w:szCs w:val="24"/>
        </w:rPr>
        <w:t>, Hamid</w:t>
      </w:r>
      <w:r w:rsidR="00ED43EF">
        <w:rPr>
          <w:szCs w:val="24"/>
        </w:rPr>
        <w:t xml:space="preserve"> </w:t>
      </w:r>
      <w:r w:rsidR="00AB5640">
        <w:rPr>
          <w:szCs w:val="24"/>
        </w:rPr>
        <w:t>&amp;</w:t>
      </w:r>
      <w:r w:rsidR="00ED43EF" w:rsidRPr="00580620">
        <w:rPr>
          <w:szCs w:val="24"/>
        </w:rPr>
        <w:t xml:space="preserve"> Lu</w:t>
      </w:r>
      <w:r w:rsidR="00ED43EF">
        <w:rPr>
          <w:szCs w:val="24"/>
        </w:rPr>
        <w:t>, 2013).</w:t>
      </w:r>
      <w:r w:rsidR="00580620">
        <w:rPr>
          <w:szCs w:val="24"/>
        </w:rPr>
        <w:t xml:space="preserve"> </w:t>
      </w:r>
      <w:r w:rsidR="00122F3A">
        <w:rPr>
          <w:szCs w:val="24"/>
        </w:rPr>
        <w:t xml:space="preserve">Additionally, </w:t>
      </w:r>
      <w:r w:rsidR="00122F3A" w:rsidRPr="00351834">
        <w:rPr>
          <w:szCs w:val="24"/>
        </w:rPr>
        <w:t>solvent type, extraction time, temperature,</w:t>
      </w:r>
      <w:r w:rsidR="00122F3A">
        <w:rPr>
          <w:szCs w:val="24"/>
        </w:rPr>
        <w:t xml:space="preserve"> </w:t>
      </w:r>
      <w:r w:rsidR="00122F3A" w:rsidRPr="00351834">
        <w:rPr>
          <w:szCs w:val="24"/>
        </w:rPr>
        <w:t xml:space="preserve">extraction and </w:t>
      </w:r>
      <w:r w:rsidR="00122F3A">
        <w:rPr>
          <w:szCs w:val="24"/>
        </w:rPr>
        <w:t xml:space="preserve">purification </w:t>
      </w:r>
      <w:r w:rsidR="00122F3A" w:rsidRPr="00351834">
        <w:rPr>
          <w:szCs w:val="24"/>
        </w:rPr>
        <w:t>method</w:t>
      </w:r>
      <w:r w:rsidR="00122F3A">
        <w:rPr>
          <w:szCs w:val="24"/>
        </w:rPr>
        <w:t xml:space="preserve">s </w:t>
      </w:r>
      <w:r w:rsidR="00122F3A" w:rsidRPr="00C07130">
        <w:rPr>
          <w:szCs w:val="24"/>
        </w:rPr>
        <w:t xml:space="preserve">are known to significantly affect the content of fucoxanthin </w:t>
      </w:r>
      <w:r w:rsidR="00122F3A">
        <w:rPr>
          <w:szCs w:val="24"/>
        </w:rPr>
        <w:t>in</w:t>
      </w:r>
      <w:r w:rsidR="00122F3A" w:rsidRPr="00E260FD">
        <w:rPr>
          <w:szCs w:val="24"/>
        </w:rPr>
        <w:t xml:space="preserve"> algae </w:t>
      </w:r>
      <w:r w:rsidR="00122F3A">
        <w:rPr>
          <w:szCs w:val="24"/>
        </w:rPr>
        <w:t xml:space="preserve">(Kim et al., 2012a). </w:t>
      </w:r>
      <w:r w:rsidR="00D24D19" w:rsidRPr="00567B26">
        <w:rPr>
          <w:szCs w:val="24"/>
        </w:rPr>
        <w:t>The higher amount of fucoxanthin observed in the present study may have been due to the climatic and regional effects, which notably have an effect on the content of fucoxan</w:t>
      </w:r>
      <w:r w:rsidR="00C07130">
        <w:rPr>
          <w:szCs w:val="24"/>
        </w:rPr>
        <w:t>thin</w:t>
      </w:r>
      <w:r w:rsidR="00D24D19" w:rsidRPr="00567B26">
        <w:rPr>
          <w:szCs w:val="24"/>
        </w:rPr>
        <w:t xml:space="preserve"> in brown seaweed </w:t>
      </w:r>
      <w:r w:rsidR="00D24D19" w:rsidRPr="00567B26">
        <w:rPr>
          <w:noProof/>
          <w:szCs w:val="24"/>
        </w:rPr>
        <w:t>(Mori et al., 2004)</w:t>
      </w:r>
      <w:r w:rsidR="00D24D19" w:rsidRPr="00567B26">
        <w:rPr>
          <w:szCs w:val="24"/>
        </w:rPr>
        <w:t>.</w:t>
      </w:r>
      <w:bookmarkStart w:id="11" w:name="_Toc347066760"/>
      <w:r w:rsidR="00683C6A">
        <w:rPr>
          <w:szCs w:val="24"/>
        </w:rPr>
        <w:t xml:space="preserve"> </w:t>
      </w:r>
      <w:r w:rsidR="003B434D">
        <w:rPr>
          <w:szCs w:val="24"/>
        </w:rPr>
        <w:t>In addition, the seaweed from which fucoxanthin was extracted</w:t>
      </w:r>
      <w:r w:rsidR="00F22B8E">
        <w:rPr>
          <w:szCs w:val="24"/>
        </w:rPr>
        <w:t>,</w:t>
      </w:r>
      <w:r w:rsidR="003B434D">
        <w:rPr>
          <w:szCs w:val="24"/>
        </w:rPr>
        <w:t xml:space="preserve"> was harvested between the winter and spring which is reportedly favourable season for high fucoxanthin production in seaweed (Fung</w:t>
      </w:r>
      <w:r w:rsidR="003B434D" w:rsidRPr="00580620">
        <w:rPr>
          <w:szCs w:val="24"/>
        </w:rPr>
        <w:t>, Hamid</w:t>
      </w:r>
      <w:r w:rsidR="003B434D">
        <w:rPr>
          <w:szCs w:val="24"/>
        </w:rPr>
        <w:t xml:space="preserve"> &amp;</w:t>
      </w:r>
      <w:r w:rsidR="003B434D" w:rsidRPr="00580620">
        <w:rPr>
          <w:szCs w:val="24"/>
        </w:rPr>
        <w:t xml:space="preserve"> Lu</w:t>
      </w:r>
      <w:r w:rsidR="003B434D">
        <w:rPr>
          <w:szCs w:val="24"/>
        </w:rPr>
        <w:t xml:space="preserve">, 2013). </w:t>
      </w:r>
    </w:p>
    <w:p w14:paraId="081C3CF4" w14:textId="7031162A" w:rsidR="00D24D19" w:rsidRPr="00424EAC" w:rsidRDefault="00F37B04" w:rsidP="001317C7">
      <w:pPr>
        <w:pStyle w:val="Heading2"/>
      </w:pPr>
      <w:r>
        <w:t>3.2</w:t>
      </w:r>
      <w:r w:rsidR="00A71B39">
        <w:t>.</w:t>
      </w:r>
      <w:r>
        <w:t xml:space="preserve"> </w:t>
      </w:r>
      <w:r w:rsidR="000B1262">
        <w:t>Characterization</w:t>
      </w:r>
      <w:r w:rsidR="009871ED">
        <w:t xml:space="preserve"> of the purified </w:t>
      </w:r>
      <w:r w:rsidR="00235579">
        <w:t>fucoxanthin</w:t>
      </w:r>
      <w:r w:rsidR="009871ED">
        <w:t xml:space="preserve"> by </w:t>
      </w:r>
      <w:r w:rsidR="00D24D19" w:rsidRPr="00424EAC">
        <w:t>LC-ESI-MS</w:t>
      </w:r>
      <w:bookmarkEnd w:id="11"/>
    </w:p>
    <w:p w14:paraId="3E5B0819" w14:textId="77777777" w:rsidR="00D24D19" w:rsidRDefault="00D24D19" w:rsidP="00567B26">
      <w:pPr>
        <w:rPr>
          <w:szCs w:val="24"/>
          <w:lang w:val="en-IE"/>
        </w:rPr>
      </w:pPr>
      <w:r w:rsidRPr="00567B26">
        <w:rPr>
          <w:szCs w:val="24"/>
          <w:lang w:val="en-IE"/>
        </w:rPr>
        <w:t>Mass spectrometry with ESI gives a great deal of structural information of the bioactive compounds present in plant extracts. LC-ESI-MS ionization parameters have great effects on the component separat</w:t>
      </w:r>
      <w:r w:rsidR="00F102C0">
        <w:rPr>
          <w:szCs w:val="24"/>
          <w:lang w:val="en-IE"/>
        </w:rPr>
        <w:t>ion and its performance</w:t>
      </w:r>
      <w:r w:rsidRPr="00567B26">
        <w:rPr>
          <w:szCs w:val="24"/>
          <w:lang w:val="en-IE"/>
        </w:rPr>
        <w:t xml:space="preserve"> </w:t>
      </w:r>
      <w:r w:rsidR="00F102C0">
        <w:rPr>
          <w:szCs w:val="24"/>
          <w:lang w:val="en-IE"/>
        </w:rPr>
        <w:t>(</w:t>
      </w:r>
      <w:r w:rsidRPr="00567B26">
        <w:rPr>
          <w:szCs w:val="24"/>
          <w:lang w:val="en-IE"/>
        </w:rPr>
        <w:t>in terms of fragmentation and sensitivity</w:t>
      </w:r>
      <w:r w:rsidR="00F102C0">
        <w:rPr>
          <w:szCs w:val="24"/>
          <w:lang w:val="en-IE"/>
        </w:rPr>
        <w:t>),</w:t>
      </w:r>
      <w:r w:rsidRPr="00567B26">
        <w:rPr>
          <w:szCs w:val="24"/>
          <w:lang w:val="en-IE"/>
        </w:rPr>
        <w:t xml:space="preserve"> in the analys</w:t>
      </w:r>
      <w:r w:rsidR="00AF733C">
        <w:rPr>
          <w:szCs w:val="24"/>
          <w:lang w:val="en-IE"/>
        </w:rPr>
        <w:t>is of the compounds of interest</w:t>
      </w:r>
      <w:r w:rsidRPr="00567B26">
        <w:rPr>
          <w:szCs w:val="24"/>
          <w:lang w:val="en-IE"/>
        </w:rPr>
        <w:t xml:space="preserve"> (Choi </w:t>
      </w:r>
      <w:r w:rsidR="00C561F6">
        <w:rPr>
          <w:szCs w:val="24"/>
          <w:lang w:val="en-IE"/>
        </w:rPr>
        <w:t>&amp;</w:t>
      </w:r>
      <w:r w:rsidRPr="00567B26">
        <w:rPr>
          <w:szCs w:val="24"/>
          <w:lang w:val="en-IE"/>
        </w:rPr>
        <w:t xml:space="preserve"> Song, 2008). HPLC-DAD data indicated that </w:t>
      </w:r>
      <w:r w:rsidR="00F102C0">
        <w:rPr>
          <w:szCs w:val="24"/>
          <w:lang w:val="en-IE"/>
        </w:rPr>
        <w:t>RT</w:t>
      </w:r>
      <w:r w:rsidRPr="00567B26">
        <w:rPr>
          <w:szCs w:val="24"/>
          <w:lang w:val="en-IE"/>
        </w:rPr>
        <w:t xml:space="preserve"> and </w:t>
      </w:r>
      <w:proofErr w:type="spellStart"/>
      <w:r w:rsidR="00F102C0" w:rsidRPr="00567B26">
        <w:rPr>
          <w:szCs w:val="24"/>
          <w:lang w:val="en-IE"/>
        </w:rPr>
        <w:t>λ</w:t>
      </w:r>
      <w:r w:rsidR="00F102C0" w:rsidRPr="00567B26">
        <w:rPr>
          <w:szCs w:val="24"/>
          <w:vertAlign w:val="subscript"/>
          <w:lang w:val="en-IE"/>
        </w:rPr>
        <w:t>max</w:t>
      </w:r>
      <w:proofErr w:type="spellEnd"/>
      <w:r w:rsidR="00F102C0" w:rsidRPr="00567B26">
        <w:rPr>
          <w:szCs w:val="24"/>
          <w:lang w:val="en-IE"/>
        </w:rPr>
        <w:t xml:space="preserve"> </w:t>
      </w:r>
      <w:r w:rsidRPr="00567B26">
        <w:rPr>
          <w:szCs w:val="24"/>
          <w:lang w:val="en-IE"/>
        </w:rPr>
        <w:t xml:space="preserve">of the purified compound were completely similar to </w:t>
      </w:r>
      <w:r w:rsidR="000E547F">
        <w:rPr>
          <w:szCs w:val="24"/>
          <w:lang w:val="en-IE"/>
        </w:rPr>
        <w:t xml:space="preserve">that of </w:t>
      </w:r>
      <w:r w:rsidRPr="00567B26">
        <w:rPr>
          <w:szCs w:val="24"/>
          <w:lang w:val="en-IE"/>
        </w:rPr>
        <w:t xml:space="preserve">the fucoxanthin standard. Therefore, for ESI-MS analysis, fucoxanthin reference compound was used to </w:t>
      </w:r>
      <w:r w:rsidRPr="00567B26">
        <w:rPr>
          <w:szCs w:val="24"/>
          <w:lang w:val="en-IE"/>
        </w:rPr>
        <w:lastRenderedPageBreak/>
        <w:t xml:space="preserve">investigate the ionization behaviours and fragmentation </w:t>
      </w:r>
      <w:r w:rsidR="0028460E">
        <w:rPr>
          <w:szCs w:val="24"/>
          <w:lang w:val="en-IE"/>
        </w:rPr>
        <w:t xml:space="preserve">pattern </w:t>
      </w:r>
      <w:r w:rsidRPr="00567B26">
        <w:rPr>
          <w:szCs w:val="24"/>
          <w:lang w:val="en-IE"/>
        </w:rPr>
        <w:t xml:space="preserve">by varying the most important parameters </w:t>
      </w:r>
      <w:r w:rsidR="00173F22">
        <w:rPr>
          <w:szCs w:val="24"/>
          <w:lang w:val="en-IE"/>
        </w:rPr>
        <w:t>such as fragmentor</w:t>
      </w:r>
      <w:r w:rsidRPr="00567B26">
        <w:rPr>
          <w:szCs w:val="24"/>
          <w:lang w:val="en-IE"/>
        </w:rPr>
        <w:t xml:space="preserve"> and capillary voltage using positive ion mode. </w:t>
      </w:r>
    </w:p>
    <w:p w14:paraId="45528E68" w14:textId="71A05EAA" w:rsidR="006D4201" w:rsidRDefault="006D4201" w:rsidP="006D4201">
      <w:pPr>
        <w:rPr>
          <w:szCs w:val="24"/>
          <w:lang w:val="en-IE"/>
        </w:rPr>
      </w:pPr>
      <w:r w:rsidRPr="00567B26">
        <w:rPr>
          <w:szCs w:val="24"/>
          <w:lang w:val="en-IE"/>
        </w:rPr>
        <w:t>In the present study, by v</w:t>
      </w:r>
      <w:r>
        <w:rPr>
          <w:szCs w:val="24"/>
          <w:lang w:val="en-IE"/>
        </w:rPr>
        <w:t>arying the fragmentor voltage (</w:t>
      </w:r>
      <w:r w:rsidRPr="00567B26">
        <w:rPr>
          <w:szCs w:val="24"/>
          <w:lang w:val="en-IE"/>
        </w:rPr>
        <w:t>30</w:t>
      </w:r>
      <w:r>
        <w:rPr>
          <w:szCs w:val="24"/>
          <w:lang w:val="en-IE"/>
        </w:rPr>
        <w:t>-</w:t>
      </w:r>
      <w:r w:rsidRPr="00567B26">
        <w:rPr>
          <w:szCs w:val="24"/>
          <w:lang w:val="en-IE"/>
        </w:rPr>
        <w:t>140V</w:t>
      </w:r>
      <w:r>
        <w:rPr>
          <w:szCs w:val="24"/>
          <w:lang w:val="en-IE"/>
        </w:rPr>
        <w:t xml:space="preserve">) and </w:t>
      </w:r>
      <w:r w:rsidRPr="00567B26">
        <w:rPr>
          <w:szCs w:val="24"/>
          <w:lang w:val="en-IE"/>
        </w:rPr>
        <w:t>capillary</w:t>
      </w:r>
      <w:r>
        <w:rPr>
          <w:szCs w:val="24"/>
          <w:lang w:val="en-IE"/>
        </w:rPr>
        <w:t xml:space="preserve"> (2.0-4.5kV) voltage</w:t>
      </w:r>
      <w:r w:rsidRPr="00567B26">
        <w:rPr>
          <w:szCs w:val="24"/>
          <w:lang w:val="en-IE"/>
        </w:rPr>
        <w:t>, the most appropriate mass spectrum (</w:t>
      </w:r>
      <w:r w:rsidRPr="00567B26">
        <w:rPr>
          <w:i/>
          <w:szCs w:val="24"/>
          <w:lang w:val="en-IE"/>
        </w:rPr>
        <w:t>m/z</w:t>
      </w:r>
      <w:r w:rsidRPr="00567B26">
        <w:rPr>
          <w:szCs w:val="24"/>
          <w:lang w:val="en-IE"/>
        </w:rPr>
        <w:t>) and ion count</w:t>
      </w:r>
      <w:r>
        <w:rPr>
          <w:szCs w:val="24"/>
          <w:lang w:val="en-IE"/>
        </w:rPr>
        <w:t>s</w:t>
      </w:r>
      <w:r w:rsidRPr="00567B26">
        <w:rPr>
          <w:szCs w:val="24"/>
          <w:lang w:val="en-IE"/>
        </w:rPr>
        <w:t xml:space="preserve"> </w:t>
      </w:r>
      <w:r>
        <w:rPr>
          <w:color w:val="000000" w:themeColor="text1"/>
          <w:szCs w:val="24"/>
          <w:lang w:val="en-IE"/>
        </w:rPr>
        <w:t xml:space="preserve">(abundance) </w:t>
      </w:r>
      <w:r w:rsidRPr="00567B26">
        <w:rPr>
          <w:szCs w:val="24"/>
          <w:lang w:val="en-IE"/>
        </w:rPr>
        <w:t xml:space="preserve">useful for the detection of fucoxanthin </w:t>
      </w:r>
      <w:r>
        <w:rPr>
          <w:color w:val="000000" w:themeColor="text1"/>
          <w:szCs w:val="24"/>
          <w:lang w:val="en-IE"/>
        </w:rPr>
        <w:t xml:space="preserve">were </w:t>
      </w:r>
      <w:r w:rsidR="00740DE1">
        <w:rPr>
          <w:color w:val="000000" w:themeColor="text1"/>
          <w:szCs w:val="24"/>
          <w:lang w:val="en-IE"/>
        </w:rPr>
        <w:t>recorded</w:t>
      </w:r>
      <w:r w:rsidR="00213929">
        <w:rPr>
          <w:color w:val="000000" w:themeColor="text1"/>
          <w:szCs w:val="24"/>
          <w:lang w:val="en-IE"/>
        </w:rPr>
        <w:t xml:space="preserve"> (data not shown)</w:t>
      </w:r>
      <w:r w:rsidRPr="00DC7A42">
        <w:rPr>
          <w:color w:val="000000" w:themeColor="text1"/>
          <w:szCs w:val="24"/>
          <w:lang w:val="en-IE"/>
        </w:rPr>
        <w:t>. Results</w:t>
      </w:r>
      <w:r w:rsidRPr="00567B26">
        <w:rPr>
          <w:color w:val="000000" w:themeColor="text1"/>
          <w:szCs w:val="24"/>
          <w:lang w:val="en-IE"/>
        </w:rPr>
        <w:t xml:space="preserve"> revealed that among all the tested fragmentor voltage</w:t>
      </w:r>
      <w:r w:rsidR="006616B1">
        <w:rPr>
          <w:color w:val="000000" w:themeColor="text1"/>
          <w:szCs w:val="24"/>
          <w:lang w:val="en-IE"/>
        </w:rPr>
        <w:t>s</w:t>
      </w:r>
      <w:r w:rsidRPr="00567B26">
        <w:rPr>
          <w:color w:val="000000" w:themeColor="text1"/>
          <w:szCs w:val="24"/>
          <w:lang w:val="en-IE"/>
        </w:rPr>
        <w:t xml:space="preserve">, </w:t>
      </w:r>
      <w:r w:rsidR="000442DA">
        <w:rPr>
          <w:color w:val="000000" w:themeColor="text1"/>
          <w:szCs w:val="24"/>
          <w:lang w:val="en-IE"/>
        </w:rPr>
        <w:t xml:space="preserve">the best </w:t>
      </w:r>
      <w:r w:rsidRPr="00567B26">
        <w:rPr>
          <w:color w:val="000000" w:themeColor="text1"/>
          <w:szCs w:val="24"/>
          <w:lang w:val="en-IE"/>
        </w:rPr>
        <w:t>mass spectrum was observed at 120V. However, in terms of ion counts, the highest intensity of ions w</w:t>
      </w:r>
      <w:r w:rsidR="006616B1">
        <w:rPr>
          <w:color w:val="000000" w:themeColor="text1"/>
          <w:szCs w:val="24"/>
          <w:lang w:val="en-IE"/>
        </w:rPr>
        <w:t>as</w:t>
      </w:r>
      <w:r w:rsidRPr="00567B26">
        <w:rPr>
          <w:color w:val="000000" w:themeColor="text1"/>
          <w:szCs w:val="24"/>
          <w:lang w:val="en-IE"/>
        </w:rPr>
        <w:t xml:space="preserve"> recorded at 30 and 140V, but a high signal </w:t>
      </w:r>
      <w:r w:rsidR="006616B1">
        <w:rPr>
          <w:color w:val="000000" w:themeColor="text1"/>
          <w:szCs w:val="24"/>
          <w:lang w:val="en-IE"/>
        </w:rPr>
        <w:t xml:space="preserve">to </w:t>
      </w:r>
      <w:r w:rsidRPr="00567B26">
        <w:rPr>
          <w:color w:val="000000" w:themeColor="text1"/>
          <w:szCs w:val="24"/>
          <w:lang w:val="en-IE"/>
        </w:rPr>
        <w:t xml:space="preserve">noise </w:t>
      </w:r>
      <w:r w:rsidR="006616B1">
        <w:rPr>
          <w:color w:val="000000" w:themeColor="text1"/>
          <w:szCs w:val="24"/>
          <w:lang w:val="en-IE"/>
        </w:rPr>
        <w:t xml:space="preserve">ratio </w:t>
      </w:r>
      <w:r w:rsidRPr="00567B26">
        <w:rPr>
          <w:color w:val="000000" w:themeColor="text1"/>
          <w:szCs w:val="24"/>
          <w:lang w:val="en-IE"/>
        </w:rPr>
        <w:t>was also observed at the</w:t>
      </w:r>
      <w:r w:rsidR="006616B1">
        <w:rPr>
          <w:color w:val="000000" w:themeColor="text1"/>
          <w:szCs w:val="24"/>
          <w:lang w:val="en-IE"/>
        </w:rPr>
        <w:t>se</w:t>
      </w:r>
      <w:r w:rsidRPr="00567B26">
        <w:rPr>
          <w:color w:val="000000" w:themeColor="text1"/>
          <w:szCs w:val="24"/>
          <w:lang w:val="en-IE"/>
        </w:rPr>
        <w:t xml:space="preserve"> fragmentor voltages. </w:t>
      </w:r>
      <w:r>
        <w:rPr>
          <w:color w:val="000000" w:themeColor="text1"/>
          <w:szCs w:val="24"/>
          <w:lang w:val="en-IE"/>
        </w:rPr>
        <w:t>H</w:t>
      </w:r>
      <w:r w:rsidRPr="00567B26">
        <w:rPr>
          <w:szCs w:val="24"/>
          <w:lang w:val="en-IE"/>
        </w:rPr>
        <w:t>igh fragmentor voltage increases the rate of fragmentation due to the initiation of collision in the region between the capillary and the first skimmer cone. However, high fragmentor voltage in some instance</w:t>
      </w:r>
      <w:r w:rsidR="006616B1">
        <w:rPr>
          <w:szCs w:val="24"/>
          <w:lang w:val="en-IE"/>
        </w:rPr>
        <w:t>s</w:t>
      </w:r>
      <w:r w:rsidRPr="00567B26">
        <w:rPr>
          <w:szCs w:val="24"/>
          <w:lang w:val="en-IE"/>
        </w:rPr>
        <w:t xml:space="preserve"> can dissociate the compounds and produce smaller ions of no significance</w:t>
      </w:r>
      <w:r>
        <w:rPr>
          <w:szCs w:val="24"/>
          <w:lang w:val="en-IE"/>
        </w:rPr>
        <w:t xml:space="preserve"> </w:t>
      </w:r>
      <w:r w:rsidRPr="00567B26">
        <w:rPr>
          <w:szCs w:val="24"/>
          <w:lang w:val="en-IE"/>
        </w:rPr>
        <w:t xml:space="preserve">(Choi </w:t>
      </w:r>
      <w:r>
        <w:rPr>
          <w:szCs w:val="24"/>
          <w:lang w:val="en-IE"/>
        </w:rPr>
        <w:t>&amp; Song, 2008)</w:t>
      </w:r>
      <w:r w:rsidRPr="00567B26">
        <w:rPr>
          <w:szCs w:val="24"/>
          <w:lang w:val="en-IE"/>
        </w:rPr>
        <w:t xml:space="preserve">. </w:t>
      </w:r>
      <w:r w:rsidRPr="00567B26">
        <w:rPr>
          <w:color w:val="000000" w:themeColor="text1"/>
          <w:szCs w:val="24"/>
          <w:lang w:val="en-IE"/>
        </w:rPr>
        <w:t>Thus</w:t>
      </w:r>
      <w:r>
        <w:rPr>
          <w:color w:val="000000" w:themeColor="text1"/>
          <w:szCs w:val="24"/>
          <w:lang w:val="en-IE"/>
        </w:rPr>
        <w:t>,</w:t>
      </w:r>
      <w:r w:rsidRPr="00567B26">
        <w:rPr>
          <w:color w:val="000000" w:themeColor="text1"/>
          <w:szCs w:val="24"/>
          <w:lang w:val="en-IE"/>
        </w:rPr>
        <w:t xml:space="preserve"> </w:t>
      </w:r>
      <w:r>
        <w:rPr>
          <w:color w:val="000000" w:themeColor="text1"/>
          <w:szCs w:val="24"/>
          <w:lang w:val="en-IE"/>
        </w:rPr>
        <w:t>in this study</w:t>
      </w:r>
      <w:r w:rsidRPr="00567B26">
        <w:rPr>
          <w:color w:val="000000" w:themeColor="text1"/>
          <w:szCs w:val="24"/>
          <w:lang w:val="en-IE"/>
        </w:rPr>
        <w:t xml:space="preserve"> 120</w:t>
      </w:r>
      <w:r>
        <w:rPr>
          <w:color w:val="000000" w:themeColor="text1"/>
          <w:szCs w:val="24"/>
          <w:lang w:val="en-IE"/>
        </w:rPr>
        <w:t>V</w:t>
      </w:r>
      <w:r w:rsidRPr="00567B26">
        <w:rPr>
          <w:color w:val="000000" w:themeColor="text1"/>
          <w:szCs w:val="24"/>
          <w:lang w:val="en-IE"/>
        </w:rPr>
        <w:t xml:space="preserve"> was </w:t>
      </w:r>
      <w:r>
        <w:rPr>
          <w:color w:val="000000" w:themeColor="text1"/>
          <w:szCs w:val="24"/>
          <w:lang w:val="en-IE"/>
        </w:rPr>
        <w:t xml:space="preserve">considered the </w:t>
      </w:r>
      <w:r w:rsidRPr="00567B26">
        <w:rPr>
          <w:color w:val="000000" w:themeColor="text1"/>
          <w:szCs w:val="24"/>
          <w:lang w:val="en-IE"/>
        </w:rPr>
        <w:t xml:space="preserve">most appropriate fragmentor voltage </w:t>
      </w:r>
      <w:r>
        <w:rPr>
          <w:color w:val="000000" w:themeColor="text1"/>
          <w:szCs w:val="24"/>
          <w:lang w:val="en-IE"/>
        </w:rPr>
        <w:t xml:space="preserve">which not </w:t>
      </w:r>
      <w:r w:rsidRPr="00DC7A42">
        <w:rPr>
          <w:color w:val="000000" w:themeColor="text1"/>
          <w:szCs w:val="24"/>
          <w:lang w:val="en-IE"/>
        </w:rPr>
        <w:t>only produced the correct precursor ion [</w:t>
      </w:r>
      <w:r w:rsidRPr="00DC7A42">
        <w:rPr>
          <w:i/>
          <w:color w:val="000000" w:themeColor="text1"/>
          <w:szCs w:val="24"/>
          <w:lang w:val="en-IE"/>
        </w:rPr>
        <w:t>m/z</w:t>
      </w:r>
      <w:r w:rsidRPr="00DC7A42">
        <w:rPr>
          <w:color w:val="000000" w:themeColor="text1"/>
          <w:szCs w:val="24"/>
          <w:lang w:val="en-IE"/>
        </w:rPr>
        <w:t>, 659.3] but also generated enough ion counts, therefore was used for further optimization process. However,</w:t>
      </w:r>
      <w:r w:rsidRPr="00DC7A42">
        <w:rPr>
          <w:szCs w:val="24"/>
          <w:lang w:val="en-IE"/>
        </w:rPr>
        <w:t xml:space="preserve"> variations in the ion counts at tested capillary voltage were not as much as those recorded in the fragmentor voltage, yet, the most appropriate mass spectrum pattern and the highest ion intensity appeared at a capillary voltage of 3.5kV, therefore</w:t>
      </w:r>
      <w:r w:rsidRPr="00567B26">
        <w:rPr>
          <w:szCs w:val="24"/>
          <w:lang w:val="en-IE"/>
        </w:rPr>
        <w:t>, it was chosen for the detection of fucoxanthin.</w:t>
      </w:r>
      <w:r w:rsidRPr="001E19BE">
        <w:t xml:space="preserve"> </w:t>
      </w:r>
      <w:r w:rsidR="00FF25B8">
        <w:t>C</w:t>
      </w:r>
      <w:r w:rsidR="00FF25B8" w:rsidRPr="00567B26">
        <w:rPr>
          <w:szCs w:val="24"/>
          <w:lang w:val="en-IE"/>
        </w:rPr>
        <w:t>apillary</w:t>
      </w:r>
      <w:r w:rsidRPr="00567B26">
        <w:rPr>
          <w:szCs w:val="24"/>
          <w:lang w:val="en-IE"/>
        </w:rPr>
        <w:t xml:space="preserve"> voltage influences the transmission of the ions through the capillary sampling </w:t>
      </w:r>
      <w:r w:rsidRPr="00567B26">
        <w:rPr>
          <w:color w:val="000000" w:themeColor="text1"/>
          <w:szCs w:val="24"/>
          <w:lang w:val="en-IE"/>
        </w:rPr>
        <w:t xml:space="preserve">orifice and affects the fragmentation </w:t>
      </w:r>
      <w:r>
        <w:rPr>
          <w:color w:val="000000" w:themeColor="text1"/>
          <w:szCs w:val="24"/>
          <w:lang w:val="en-IE"/>
        </w:rPr>
        <w:t xml:space="preserve">pattern </w:t>
      </w:r>
      <w:r w:rsidRPr="00567B26">
        <w:rPr>
          <w:color w:val="000000" w:themeColor="text1"/>
          <w:szCs w:val="24"/>
          <w:lang w:val="en-IE"/>
        </w:rPr>
        <w:t>of sample ions</w:t>
      </w:r>
      <w:r w:rsidR="00585326">
        <w:rPr>
          <w:color w:val="000000" w:themeColor="text1"/>
          <w:szCs w:val="24"/>
          <w:lang w:val="en-IE"/>
        </w:rPr>
        <w:t xml:space="preserve"> </w:t>
      </w:r>
      <w:r w:rsidR="00585326" w:rsidRPr="00567B26">
        <w:rPr>
          <w:szCs w:val="24"/>
          <w:lang w:val="en-IE"/>
        </w:rPr>
        <w:t xml:space="preserve">(Choi </w:t>
      </w:r>
      <w:r w:rsidR="00585326">
        <w:rPr>
          <w:szCs w:val="24"/>
          <w:lang w:val="en-IE"/>
        </w:rPr>
        <w:t>&amp; Song, 2008)</w:t>
      </w:r>
      <w:r w:rsidRPr="00567B26">
        <w:rPr>
          <w:color w:val="000000" w:themeColor="text1"/>
          <w:szCs w:val="24"/>
          <w:lang w:val="en-IE"/>
        </w:rPr>
        <w:t>.</w:t>
      </w:r>
      <w:r w:rsidRPr="00567B26">
        <w:rPr>
          <w:szCs w:val="24"/>
          <w:lang w:val="en-IE"/>
        </w:rPr>
        <w:t xml:space="preserve"> </w:t>
      </w:r>
      <w:r>
        <w:t>T</w:t>
      </w:r>
      <w:r w:rsidRPr="001E19BE">
        <w:t>he optimization has been carried out by st</w:t>
      </w:r>
      <w:r>
        <w:t xml:space="preserve">udying “one-variable-at-a-time” wherein </w:t>
      </w:r>
      <w:r w:rsidRPr="001E19BE">
        <w:t>the conditions of one parameter were changed while the others remained constant</w:t>
      </w:r>
      <w:r w:rsidR="00585326">
        <w:t xml:space="preserve"> </w:t>
      </w:r>
      <w:r w:rsidR="00585326" w:rsidRPr="00567B26">
        <w:rPr>
          <w:szCs w:val="24"/>
          <w:lang w:val="en-IE"/>
        </w:rPr>
        <w:t xml:space="preserve">(Choi </w:t>
      </w:r>
      <w:r w:rsidR="00585326">
        <w:rPr>
          <w:szCs w:val="24"/>
          <w:lang w:val="en-IE"/>
        </w:rPr>
        <w:t>&amp; Song, 2008)</w:t>
      </w:r>
      <w:r w:rsidRPr="001E19BE">
        <w:t>.</w:t>
      </w:r>
      <w:r w:rsidRPr="001E19BE">
        <w:rPr>
          <w:szCs w:val="24"/>
          <w:lang w:val="en-IE"/>
        </w:rPr>
        <w:t xml:space="preserve"> </w:t>
      </w:r>
    </w:p>
    <w:p w14:paraId="0B2E1822" w14:textId="265E5438" w:rsidR="00D24D19" w:rsidRPr="00567B26" w:rsidRDefault="004C4DA6" w:rsidP="00567B26">
      <w:pPr>
        <w:rPr>
          <w:szCs w:val="24"/>
          <w:lang w:val="en-IE"/>
        </w:rPr>
      </w:pPr>
      <w:r>
        <w:rPr>
          <w:color w:val="000000" w:themeColor="text1"/>
          <w:szCs w:val="24"/>
          <w:lang w:val="en-IE"/>
        </w:rPr>
        <w:t>The optimized</w:t>
      </w:r>
      <w:r w:rsidRPr="00567B26">
        <w:rPr>
          <w:color w:val="000000" w:themeColor="text1"/>
          <w:szCs w:val="24"/>
          <w:lang w:val="en-IE"/>
        </w:rPr>
        <w:t xml:space="preserve"> parameters such as 120V </w:t>
      </w:r>
      <w:r>
        <w:rPr>
          <w:color w:val="000000" w:themeColor="text1"/>
          <w:szCs w:val="24"/>
          <w:lang w:val="en-IE"/>
        </w:rPr>
        <w:t>fragmentor voltage and 3.5kV capillary voltage were selected</w:t>
      </w:r>
      <w:r w:rsidRPr="00567B26">
        <w:rPr>
          <w:color w:val="000000" w:themeColor="text1"/>
          <w:szCs w:val="24"/>
          <w:lang w:val="en-IE"/>
        </w:rPr>
        <w:t xml:space="preserve"> </w:t>
      </w:r>
      <w:r>
        <w:rPr>
          <w:color w:val="000000" w:themeColor="text1"/>
          <w:szCs w:val="24"/>
          <w:lang w:val="en-IE"/>
        </w:rPr>
        <w:t>f</w:t>
      </w:r>
      <w:r w:rsidR="00D24D19" w:rsidRPr="00567B26">
        <w:rPr>
          <w:color w:val="000000" w:themeColor="text1"/>
          <w:szCs w:val="24"/>
          <w:lang w:val="en-IE"/>
        </w:rPr>
        <w:t>or LC-ESI-MS an</w:t>
      </w:r>
      <w:r>
        <w:rPr>
          <w:color w:val="000000" w:themeColor="text1"/>
          <w:szCs w:val="24"/>
          <w:lang w:val="en-IE"/>
        </w:rPr>
        <w:t>alysis of purified compounds.</w:t>
      </w:r>
      <w:r w:rsidR="00D24D19" w:rsidRPr="00567B26">
        <w:rPr>
          <w:color w:val="000000" w:themeColor="text1"/>
          <w:szCs w:val="24"/>
          <w:lang w:val="en-IE"/>
        </w:rPr>
        <w:t xml:space="preserve"> The identification of the purified compound was carried out by comparing its retention time, characteristic UV-visible spectra and ESI-MS fragmentation data with that of the authentic s</w:t>
      </w:r>
      <w:r w:rsidR="00EE5377">
        <w:rPr>
          <w:color w:val="000000" w:themeColor="text1"/>
          <w:szCs w:val="24"/>
          <w:lang w:val="en-IE"/>
        </w:rPr>
        <w:t xml:space="preserve">tandard. Results from </w:t>
      </w:r>
      <w:r w:rsidR="00EE5377" w:rsidRPr="00DC7A42">
        <w:rPr>
          <w:color w:val="000000" w:themeColor="text1"/>
          <w:szCs w:val="24"/>
          <w:lang w:val="en-IE"/>
        </w:rPr>
        <w:t xml:space="preserve">Fig. </w:t>
      </w:r>
      <w:r w:rsidR="0028460E" w:rsidRPr="00DC7A42">
        <w:rPr>
          <w:color w:val="000000" w:themeColor="text1"/>
          <w:szCs w:val="24"/>
          <w:lang w:val="en-IE"/>
        </w:rPr>
        <w:t>2a</w:t>
      </w:r>
      <w:r w:rsidR="00D24D19" w:rsidRPr="00DC7A42">
        <w:rPr>
          <w:color w:val="000000" w:themeColor="text1"/>
          <w:szCs w:val="24"/>
          <w:lang w:val="en-IE"/>
        </w:rPr>
        <w:t xml:space="preserve"> </w:t>
      </w:r>
      <w:r w:rsidR="00D24D19" w:rsidRPr="00DC7A42">
        <w:rPr>
          <w:color w:val="000000" w:themeColor="text1"/>
          <w:szCs w:val="24"/>
          <w:lang w:val="en-IE"/>
        </w:rPr>
        <w:lastRenderedPageBreak/>
        <w:t xml:space="preserve">indicate that TIC chromatogram of the purified compound showed a strong signal at 14.892 min (RT) with a base peak at </w:t>
      </w:r>
      <w:r w:rsidR="00D24D19" w:rsidRPr="00DC7A42">
        <w:rPr>
          <w:i/>
          <w:color w:val="000000" w:themeColor="text1"/>
          <w:szCs w:val="24"/>
          <w:lang w:val="en-IE"/>
        </w:rPr>
        <w:t>m/z</w:t>
      </w:r>
      <w:r w:rsidR="00D24D19" w:rsidRPr="00DC7A42">
        <w:rPr>
          <w:color w:val="000000" w:themeColor="text1"/>
          <w:szCs w:val="24"/>
          <w:lang w:val="en-IE"/>
        </w:rPr>
        <w:t xml:space="preserve"> 659 [M+H</w:t>
      </w:r>
      <w:proofErr w:type="gramStart"/>
      <w:r w:rsidR="00D24D19" w:rsidRPr="00DC7A42">
        <w:rPr>
          <w:color w:val="000000" w:themeColor="text1"/>
          <w:szCs w:val="24"/>
          <w:lang w:val="en-IE"/>
        </w:rPr>
        <w:t>]</w:t>
      </w:r>
      <w:r w:rsidR="00D24D19" w:rsidRPr="00DC7A42">
        <w:rPr>
          <w:color w:val="000000" w:themeColor="text1"/>
          <w:szCs w:val="24"/>
          <w:vertAlign w:val="superscript"/>
          <w:lang w:val="en-IE"/>
        </w:rPr>
        <w:t>+</w:t>
      </w:r>
      <w:proofErr w:type="gramEnd"/>
      <w:r w:rsidR="00D24D19" w:rsidRPr="00DC7A42">
        <w:rPr>
          <w:color w:val="000000" w:themeColor="text1"/>
          <w:szCs w:val="24"/>
          <w:lang w:val="en-IE"/>
        </w:rPr>
        <w:t>. Upon ESI-MS fragmentation</w:t>
      </w:r>
      <w:r w:rsidR="00B81EE1">
        <w:rPr>
          <w:color w:val="000000" w:themeColor="text1"/>
          <w:szCs w:val="24"/>
          <w:lang w:val="en-IE"/>
        </w:rPr>
        <w:t xml:space="preserve"> using 10eV collision energy</w:t>
      </w:r>
      <w:r w:rsidR="00D24D19" w:rsidRPr="00DC7A42">
        <w:rPr>
          <w:color w:val="000000" w:themeColor="text1"/>
          <w:szCs w:val="24"/>
          <w:lang w:val="en-IE"/>
        </w:rPr>
        <w:t xml:space="preserve">, the major fragments were produced at </w:t>
      </w:r>
      <w:r w:rsidR="00D24D19" w:rsidRPr="00DC7A42">
        <w:rPr>
          <w:i/>
          <w:color w:val="000000" w:themeColor="text1"/>
          <w:szCs w:val="24"/>
          <w:lang w:val="en-IE"/>
        </w:rPr>
        <w:t>m/z</w:t>
      </w:r>
      <w:r w:rsidR="00D24D19" w:rsidRPr="00DC7A42">
        <w:rPr>
          <w:color w:val="000000" w:themeColor="text1"/>
          <w:szCs w:val="24"/>
          <w:lang w:val="en-IE"/>
        </w:rPr>
        <w:t xml:space="preserve"> 641 [M+H-18]</w:t>
      </w:r>
      <w:r w:rsidR="00D24D19" w:rsidRPr="00DC7A42">
        <w:rPr>
          <w:color w:val="000000" w:themeColor="text1"/>
          <w:szCs w:val="24"/>
          <w:vertAlign w:val="superscript"/>
          <w:lang w:val="en-IE"/>
        </w:rPr>
        <w:t xml:space="preserve">+ </w:t>
      </w:r>
      <w:r w:rsidR="00D24D19" w:rsidRPr="00DC7A42">
        <w:rPr>
          <w:color w:val="000000" w:themeColor="text1"/>
          <w:szCs w:val="24"/>
          <w:lang w:val="en-IE"/>
        </w:rPr>
        <w:t>and 581 [M+H-78]</w:t>
      </w:r>
      <w:r w:rsidR="00D24D19" w:rsidRPr="00DC7A42">
        <w:rPr>
          <w:color w:val="000000" w:themeColor="text1"/>
          <w:szCs w:val="24"/>
          <w:vertAlign w:val="superscript"/>
          <w:lang w:val="en-IE"/>
        </w:rPr>
        <w:t xml:space="preserve">+ </w:t>
      </w:r>
      <w:r w:rsidR="00D24D19" w:rsidRPr="00DC7A42">
        <w:rPr>
          <w:color w:val="000000" w:themeColor="text1"/>
          <w:szCs w:val="24"/>
          <w:lang w:val="en-IE"/>
        </w:rPr>
        <w:t xml:space="preserve">due to the loss of water (18 </w:t>
      </w:r>
      <w:proofErr w:type="spellStart"/>
      <w:r w:rsidR="005F661F" w:rsidRPr="00DC7A42">
        <w:rPr>
          <w:color w:val="000000" w:themeColor="text1"/>
          <w:szCs w:val="24"/>
          <w:lang w:val="en-IE"/>
        </w:rPr>
        <w:t>am</w:t>
      </w:r>
      <w:r w:rsidR="00D24D19" w:rsidRPr="00DC7A42">
        <w:rPr>
          <w:color w:val="000000" w:themeColor="text1"/>
          <w:szCs w:val="24"/>
          <w:lang w:val="en-IE"/>
        </w:rPr>
        <w:t>u</w:t>
      </w:r>
      <w:proofErr w:type="spellEnd"/>
      <w:r w:rsidR="00D24D19" w:rsidRPr="00DC7A42">
        <w:rPr>
          <w:color w:val="000000" w:themeColor="text1"/>
          <w:szCs w:val="24"/>
          <w:lang w:val="en-IE"/>
        </w:rPr>
        <w:t>) and acetic acid (</w:t>
      </w:r>
      <w:proofErr w:type="spellStart"/>
      <w:r w:rsidR="00D24D19" w:rsidRPr="00DC7A42">
        <w:rPr>
          <w:color w:val="000000" w:themeColor="text1"/>
          <w:szCs w:val="24"/>
          <w:lang w:val="en-IE"/>
        </w:rPr>
        <w:t>AcOH</w:t>
      </w:r>
      <w:proofErr w:type="spellEnd"/>
      <w:r w:rsidR="00D24D19" w:rsidRPr="00DC7A42">
        <w:rPr>
          <w:color w:val="000000" w:themeColor="text1"/>
          <w:szCs w:val="24"/>
          <w:lang w:val="en-IE"/>
        </w:rPr>
        <w:t xml:space="preserve">) along with water (78 </w:t>
      </w:r>
      <w:proofErr w:type="spellStart"/>
      <w:r w:rsidR="005F661F" w:rsidRPr="00DC7A42">
        <w:rPr>
          <w:color w:val="000000" w:themeColor="text1"/>
          <w:szCs w:val="24"/>
          <w:lang w:val="en-IE"/>
        </w:rPr>
        <w:t>am</w:t>
      </w:r>
      <w:r w:rsidR="00D24D19" w:rsidRPr="00DC7A42">
        <w:rPr>
          <w:color w:val="000000" w:themeColor="text1"/>
          <w:szCs w:val="24"/>
          <w:lang w:val="en-IE"/>
        </w:rPr>
        <w:t>u</w:t>
      </w:r>
      <w:proofErr w:type="spellEnd"/>
      <w:r w:rsidR="00D24D19" w:rsidRPr="00DC7A42">
        <w:rPr>
          <w:color w:val="000000" w:themeColor="text1"/>
          <w:szCs w:val="24"/>
          <w:lang w:val="en-IE"/>
        </w:rPr>
        <w:t>) from the base peak ion (</w:t>
      </w:r>
      <w:r w:rsidR="00D24D19" w:rsidRPr="00DC7A42">
        <w:rPr>
          <w:i/>
          <w:color w:val="000000" w:themeColor="text1"/>
          <w:szCs w:val="24"/>
          <w:lang w:val="en-IE"/>
        </w:rPr>
        <w:t>m/z</w:t>
      </w:r>
      <w:r w:rsidR="005F661F" w:rsidRPr="00DC7A42">
        <w:rPr>
          <w:color w:val="000000" w:themeColor="text1"/>
          <w:szCs w:val="24"/>
          <w:lang w:val="en-IE"/>
        </w:rPr>
        <w:t xml:space="preserve"> 659) (Fig. </w:t>
      </w:r>
      <w:r w:rsidR="0028460E" w:rsidRPr="00DC7A42">
        <w:rPr>
          <w:color w:val="000000" w:themeColor="text1"/>
          <w:szCs w:val="24"/>
          <w:lang w:val="en-IE"/>
        </w:rPr>
        <w:t>2b</w:t>
      </w:r>
      <w:r w:rsidR="005F661F" w:rsidRPr="00DC7A42">
        <w:rPr>
          <w:color w:val="000000" w:themeColor="text1"/>
          <w:szCs w:val="24"/>
          <w:lang w:val="en-IE"/>
        </w:rPr>
        <w:t>)</w:t>
      </w:r>
      <w:r w:rsidR="00B62F44" w:rsidRPr="00DC7A42">
        <w:rPr>
          <w:color w:val="000000" w:themeColor="text1"/>
          <w:szCs w:val="24"/>
          <w:lang w:val="en-IE"/>
        </w:rPr>
        <w:t>.</w:t>
      </w:r>
      <w:r w:rsidR="00D24D19" w:rsidRPr="00DC7A42">
        <w:rPr>
          <w:color w:val="000000" w:themeColor="text1"/>
          <w:szCs w:val="24"/>
          <w:lang w:val="en-IE"/>
        </w:rPr>
        <w:t xml:space="preserve"> </w:t>
      </w:r>
      <w:r w:rsidR="00D24D19" w:rsidRPr="00DC7A42">
        <w:rPr>
          <w:color w:val="000000" w:themeColor="text1"/>
          <w:szCs w:val="24"/>
          <w:lang w:val="en-US"/>
        </w:rPr>
        <w:t>These</w:t>
      </w:r>
      <w:r w:rsidR="00D24D19" w:rsidRPr="00567B26">
        <w:rPr>
          <w:szCs w:val="24"/>
          <w:lang w:val="en-US"/>
        </w:rPr>
        <w:t xml:space="preserve"> assignments are consistent with the ESI-MS fragmentation pattern of fucoxanthin standard and they are in agreement with the mass fragmentation dat</w:t>
      </w:r>
      <w:r w:rsidR="000E0E5B">
        <w:rPr>
          <w:szCs w:val="24"/>
          <w:lang w:val="en-US"/>
        </w:rPr>
        <w:t xml:space="preserve">a reported by </w:t>
      </w:r>
      <w:r w:rsidR="00D24D19" w:rsidRPr="00567B26">
        <w:rPr>
          <w:szCs w:val="24"/>
          <w:lang w:val="en-IE"/>
        </w:rPr>
        <w:t xml:space="preserve">de </w:t>
      </w:r>
      <w:proofErr w:type="spellStart"/>
      <w:r w:rsidR="00D24D19" w:rsidRPr="00567B26">
        <w:rPr>
          <w:szCs w:val="24"/>
          <w:lang w:val="en-IE"/>
        </w:rPr>
        <w:t>Quirós</w:t>
      </w:r>
      <w:proofErr w:type="spellEnd"/>
      <w:r w:rsidR="00D24D19" w:rsidRPr="00567B26">
        <w:rPr>
          <w:szCs w:val="24"/>
          <w:lang w:val="en-US"/>
        </w:rPr>
        <w:t xml:space="preserve"> et al. (2010)</w:t>
      </w:r>
      <w:r w:rsidR="00D83519">
        <w:rPr>
          <w:szCs w:val="24"/>
          <w:lang w:val="en-US"/>
        </w:rPr>
        <w:t>,</w:t>
      </w:r>
      <w:r w:rsidR="000E0E5B">
        <w:rPr>
          <w:szCs w:val="24"/>
          <w:lang w:val="en-US"/>
        </w:rPr>
        <w:t xml:space="preserve"> </w:t>
      </w:r>
      <w:r w:rsidR="000E0E5B">
        <w:rPr>
          <w:color w:val="000000" w:themeColor="text1"/>
          <w:szCs w:val="24"/>
        </w:rPr>
        <w:t>Kim,</w:t>
      </w:r>
      <w:r w:rsidR="000E0E5B" w:rsidRPr="0061406A">
        <w:rPr>
          <w:color w:val="000000" w:themeColor="text1"/>
          <w:szCs w:val="24"/>
        </w:rPr>
        <w:t xml:space="preserve"> Shang, </w:t>
      </w:r>
      <w:r w:rsidR="000E0E5B">
        <w:rPr>
          <w:color w:val="000000" w:themeColor="text1"/>
          <w:szCs w:val="24"/>
        </w:rPr>
        <w:t>&amp;</w:t>
      </w:r>
      <w:r w:rsidR="000E0E5B" w:rsidRPr="0061406A">
        <w:rPr>
          <w:color w:val="000000" w:themeColor="text1"/>
          <w:szCs w:val="24"/>
        </w:rPr>
        <w:t xml:space="preserve"> Um</w:t>
      </w:r>
      <w:r w:rsidR="000E0E5B">
        <w:rPr>
          <w:color w:val="000000" w:themeColor="text1"/>
          <w:szCs w:val="24"/>
        </w:rPr>
        <w:t xml:space="preserve"> (2010)</w:t>
      </w:r>
      <w:r w:rsidR="00D24D19" w:rsidRPr="00567B26">
        <w:rPr>
          <w:szCs w:val="24"/>
          <w:lang w:val="en-US"/>
        </w:rPr>
        <w:t xml:space="preserve"> </w:t>
      </w:r>
      <w:bookmarkStart w:id="12" w:name="bbib21"/>
      <w:bookmarkEnd w:id="12"/>
      <w:r w:rsidR="00D83519" w:rsidRPr="00567B26">
        <w:rPr>
          <w:szCs w:val="24"/>
          <w:lang w:val="en-US"/>
        </w:rPr>
        <w:t xml:space="preserve">and </w:t>
      </w:r>
      <w:r w:rsidR="00D83519">
        <w:rPr>
          <w:szCs w:val="24"/>
          <w:lang w:val="en-US"/>
        </w:rPr>
        <w:t>Kim et al. (2011)</w:t>
      </w:r>
      <w:r w:rsidR="00D83519" w:rsidRPr="00567B26">
        <w:rPr>
          <w:szCs w:val="24"/>
          <w:lang w:val="en-US"/>
        </w:rPr>
        <w:t xml:space="preserve"> </w:t>
      </w:r>
      <w:r w:rsidR="00D24D19" w:rsidRPr="00567B26">
        <w:rPr>
          <w:szCs w:val="24"/>
          <w:lang w:val="en-US"/>
        </w:rPr>
        <w:t>where</w:t>
      </w:r>
      <w:r w:rsidR="0024660E">
        <w:rPr>
          <w:szCs w:val="24"/>
          <w:lang w:val="en-US"/>
        </w:rPr>
        <w:t>in</w:t>
      </w:r>
      <w:r w:rsidR="00D24D19" w:rsidRPr="00567B26">
        <w:rPr>
          <w:szCs w:val="24"/>
          <w:lang w:val="en-US"/>
        </w:rPr>
        <w:t xml:space="preserve"> </w:t>
      </w:r>
      <w:r w:rsidR="0000193F">
        <w:rPr>
          <w:szCs w:val="24"/>
          <w:lang w:val="en-US"/>
        </w:rPr>
        <w:t>similar fragmented ions (</w:t>
      </w:r>
      <w:r w:rsidR="0000193F" w:rsidRPr="00567B26">
        <w:rPr>
          <w:i/>
          <w:szCs w:val="24"/>
          <w:lang w:val="en-US"/>
        </w:rPr>
        <w:t>m</w:t>
      </w:r>
      <w:r w:rsidR="0000193F" w:rsidRPr="00567B26">
        <w:rPr>
          <w:szCs w:val="24"/>
          <w:lang w:val="en-US"/>
        </w:rPr>
        <w:t>/</w:t>
      </w:r>
      <w:r w:rsidR="0000193F" w:rsidRPr="00567B26">
        <w:rPr>
          <w:i/>
          <w:szCs w:val="24"/>
          <w:lang w:val="en-US"/>
        </w:rPr>
        <w:t>z</w:t>
      </w:r>
      <w:r w:rsidR="0000193F" w:rsidRPr="00567B26">
        <w:rPr>
          <w:szCs w:val="24"/>
          <w:lang w:val="en-US"/>
        </w:rPr>
        <w:t xml:space="preserve"> 659, 641, 581</w:t>
      </w:r>
      <w:r w:rsidR="00FF25B8">
        <w:rPr>
          <w:szCs w:val="24"/>
          <w:lang w:val="en-US"/>
        </w:rPr>
        <w:t xml:space="preserve">) were </w:t>
      </w:r>
      <w:r w:rsidR="0000193F">
        <w:rPr>
          <w:szCs w:val="24"/>
          <w:lang w:val="en-US"/>
        </w:rPr>
        <w:t xml:space="preserve">recorded </w:t>
      </w:r>
      <w:r w:rsidR="00D24D19" w:rsidRPr="00567B26">
        <w:rPr>
          <w:szCs w:val="24"/>
          <w:lang w:val="en-US"/>
        </w:rPr>
        <w:t>for fucoxanthin. Based on the response of HPLC-DAD and ESI-MS fragmentation, the purified compound was confirmed</w:t>
      </w:r>
      <w:r w:rsidR="000442DA">
        <w:rPr>
          <w:szCs w:val="24"/>
          <w:lang w:val="en-US"/>
        </w:rPr>
        <w:t xml:space="preserve"> as</w:t>
      </w:r>
      <w:r w:rsidR="00D24D19" w:rsidRPr="00567B26">
        <w:rPr>
          <w:szCs w:val="24"/>
          <w:lang w:val="en-US"/>
        </w:rPr>
        <w:t xml:space="preserve"> fucoxanthin.</w:t>
      </w:r>
    </w:p>
    <w:p w14:paraId="0260767F" w14:textId="3B030368" w:rsidR="00D24D19" w:rsidRPr="00567B26" w:rsidRDefault="00F37B04" w:rsidP="001317C7">
      <w:pPr>
        <w:pStyle w:val="Heading2"/>
      </w:pPr>
      <w:bookmarkStart w:id="13" w:name="_Toc347066765"/>
      <w:r>
        <w:t>3.3</w:t>
      </w:r>
      <w:r w:rsidR="00A71B39">
        <w:t>.</w:t>
      </w:r>
      <w:r>
        <w:t xml:space="preserve"> </w:t>
      </w:r>
      <w:r w:rsidR="00D24D19" w:rsidRPr="00567B26">
        <w:t xml:space="preserve">Structure elucidation of the purified </w:t>
      </w:r>
      <w:r w:rsidR="00235579">
        <w:t>fucoxanthin</w:t>
      </w:r>
      <w:r w:rsidR="00D24D19" w:rsidRPr="00567B26">
        <w:t xml:space="preserve"> using NMR</w:t>
      </w:r>
      <w:bookmarkEnd w:id="13"/>
      <w:r w:rsidR="00D24D19" w:rsidRPr="00567B26">
        <w:t xml:space="preserve"> </w:t>
      </w:r>
    </w:p>
    <w:p w14:paraId="49AE84B5" w14:textId="719D8A1E" w:rsidR="00D24D19" w:rsidRDefault="00D24D19" w:rsidP="00831D52">
      <w:pPr>
        <w:autoSpaceDE w:val="0"/>
        <w:autoSpaceDN w:val="0"/>
        <w:adjustRightInd w:val="0"/>
        <w:spacing w:before="0" w:after="0"/>
        <w:rPr>
          <w:szCs w:val="24"/>
        </w:rPr>
      </w:pPr>
      <w:r w:rsidRPr="00567B26">
        <w:rPr>
          <w:szCs w:val="24"/>
          <w:lang w:val="en-IN"/>
        </w:rPr>
        <w:t>Because of an extended system of conjugated double bonds</w:t>
      </w:r>
      <w:r w:rsidR="002C0112">
        <w:rPr>
          <w:szCs w:val="24"/>
          <w:lang w:val="en-IN"/>
        </w:rPr>
        <w:t>,</w:t>
      </w:r>
      <w:r w:rsidRPr="00567B26">
        <w:rPr>
          <w:szCs w:val="24"/>
          <w:lang w:val="en-IN"/>
        </w:rPr>
        <w:t xml:space="preserve"> </w:t>
      </w:r>
      <w:r w:rsidR="002C0112" w:rsidRPr="00EB232E">
        <w:rPr>
          <w:szCs w:val="24"/>
        </w:rPr>
        <w:t>fucoxanthin is structurally very unstable and it can easily deteriorate by heat, co-</w:t>
      </w:r>
      <w:proofErr w:type="spellStart"/>
      <w:r w:rsidR="002C0112" w:rsidRPr="00EB232E">
        <w:rPr>
          <w:szCs w:val="24"/>
        </w:rPr>
        <w:t>extractants</w:t>
      </w:r>
      <w:proofErr w:type="spellEnd"/>
      <w:r w:rsidR="002C0112" w:rsidRPr="00EB232E">
        <w:rPr>
          <w:szCs w:val="24"/>
        </w:rPr>
        <w:t>, aerial exposure, oxygen, enzymes, light and illumination, therefore, the handling of fucoxanthin during extraction and purification is very important (</w:t>
      </w:r>
      <w:r w:rsidR="00D83519" w:rsidRPr="00EB232E">
        <w:rPr>
          <w:szCs w:val="24"/>
        </w:rPr>
        <w:t xml:space="preserve">Rivera &amp; </w:t>
      </w:r>
      <w:proofErr w:type="spellStart"/>
      <w:r w:rsidR="00D83519" w:rsidRPr="00EB232E">
        <w:rPr>
          <w:szCs w:val="24"/>
        </w:rPr>
        <w:t>Canela</w:t>
      </w:r>
      <w:proofErr w:type="spellEnd"/>
      <w:r w:rsidR="00D83519" w:rsidRPr="00EB232E">
        <w:rPr>
          <w:szCs w:val="24"/>
        </w:rPr>
        <w:t>, 2012</w:t>
      </w:r>
      <w:r w:rsidR="00D83519">
        <w:rPr>
          <w:szCs w:val="24"/>
        </w:rPr>
        <w:t xml:space="preserve">; </w:t>
      </w:r>
      <w:proofErr w:type="spellStart"/>
      <w:r w:rsidR="002C0112" w:rsidRPr="00EB232E">
        <w:rPr>
          <w:szCs w:val="24"/>
        </w:rPr>
        <w:t>Piovan</w:t>
      </w:r>
      <w:proofErr w:type="spellEnd"/>
      <w:r w:rsidR="002C0112" w:rsidRPr="00EB232E">
        <w:rPr>
          <w:szCs w:val="24"/>
        </w:rPr>
        <w:t xml:space="preserve"> et al., 2013;</w:t>
      </w:r>
      <w:r w:rsidR="00D83519" w:rsidRPr="00D83519">
        <w:rPr>
          <w:szCs w:val="24"/>
        </w:rPr>
        <w:t xml:space="preserve"> </w:t>
      </w:r>
      <w:r w:rsidR="00D83519" w:rsidRPr="00EB232E">
        <w:rPr>
          <w:szCs w:val="24"/>
        </w:rPr>
        <w:t>Zhao et al., 201</w:t>
      </w:r>
      <w:r w:rsidR="00D83519">
        <w:rPr>
          <w:szCs w:val="24"/>
        </w:rPr>
        <w:t>4</w:t>
      </w:r>
      <w:r w:rsidR="002C0112" w:rsidRPr="00EB232E">
        <w:rPr>
          <w:szCs w:val="24"/>
        </w:rPr>
        <w:t>). The instability of fucoxanthin can lead to isomerisation</w:t>
      </w:r>
      <w:r w:rsidR="002C0112" w:rsidRPr="00EB232E">
        <w:rPr>
          <w:i/>
          <w:iCs/>
          <w:szCs w:val="24"/>
        </w:rPr>
        <w:t xml:space="preserve"> </w:t>
      </w:r>
      <w:r w:rsidR="002C0112" w:rsidRPr="00EB232E">
        <w:rPr>
          <w:iCs/>
          <w:szCs w:val="24"/>
        </w:rPr>
        <w:t>(</w:t>
      </w:r>
      <w:r w:rsidR="002C0112" w:rsidRPr="00EB232E">
        <w:rPr>
          <w:i/>
          <w:iCs/>
          <w:szCs w:val="24"/>
        </w:rPr>
        <w:t>cis-trans</w:t>
      </w:r>
      <w:r w:rsidR="002C0112" w:rsidRPr="00EB232E">
        <w:rPr>
          <w:iCs/>
          <w:szCs w:val="24"/>
        </w:rPr>
        <w:t>)</w:t>
      </w:r>
      <w:r w:rsidR="002C0112" w:rsidRPr="00EB232E">
        <w:rPr>
          <w:szCs w:val="24"/>
        </w:rPr>
        <w:t>, oxidative cleavage and/or epoxidation of the backbone which may further limit its biological properties (</w:t>
      </w:r>
      <w:r w:rsidR="00D83519" w:rsidRPr="00EB232E">
        <w:rPr>
          <w:szCs w:val="24"/>
        </w:rPr>
        <w:t xml:space="preserve">Davey, </w:t>
      </w:r>
      <w:proofErr w:type="spellStart"/>
      <w:r w:rsidR="00D83519" w:rsidRPr="00EB232E">
        <w:rPr>
          <w:szCs w:val="24"/>
        </w:rPr>
        <w:t>Mellidou</w:t>
      </w:r>
      <w:proofErr w:type="spellEnd"/>
      <w:r w:rsidR="00D83519" w:rsidRPr="00EB232E">
        <w:rPr>
          <w:szCs w:val="24"/>
        </w:rPr>
        <w:t xml:space="preserve">, &amp; </w:t>
      </w:r>
      <w:proofErr w:type="spellStart"/>
      <w:r w:rsidR="00D83519" w:rsidRPr="00EB232E">
        <w:rPr>
          <w:szCs w:val="24"/>
        </w:rPr>
        <w:t>Keulemans</w:t>
      </w:r>
      <w:proofErr w:type="spellEnd"/>
      <w:r w:rsidR="00D83519" w:rsidRPr="00EB232E">
        <w:rPr>
          <w:szCs w:val="24"/>
        </w:rPr>
        <w:t>, 2009</w:t>
      </w:r>
      <w:r w:rsidR="00D83519">
        <w:rPr>
          <w:szCs w:val="24"/>
        </w:rPr>
        <w:t xml:space="preserve">; </w:t>
      </w:r>
      <w:proofErr w:type="spellStart"/>
      <w:r w:rsidR="00D83519">
        <w:rPr>
          <w:szCs w:val="24"/>
        </w:rPr>
        <w:t>Piovan</w:t>
      </w:r>
      <w:proofErr w:type="spellEnd"/>
      <w:r w:rsidR="00D83519">
        <w:rPr>
          <w:szCs w:val="24"/>
        </w:rPr>
        <w:t xml:space="preserve"> et al., 2013</w:t>
      </w:r>
      <w:r w:rsidR="002C0112" w:rsidRPr="00EB232E">
        <w:rPr>
          <w:szCs w:val="24"/>
        </w:rPr>
        <w:t>)</w:t>
      </w:r>
      <w:r w:rsidR="002C0112">
        <w:rPr>
          <w:szCs w:val="24"/>
        </w:rPr>
        <w:t>.</w:t>
      </w:r>
      <w:r w:rsidR="002C0112" w:rsidRPr="00EB232E">
        <w:rPr>
          <w:szCs w:val="24"/>
        </w:rPr>
        <w:t xml:space="preserve"> </w:t>
      </w:r>
      <w:r w:rsidRPr="00567B26">
        <w:rPr>
          <w:szCs w:val="24"/>
          <w:lang w:val="en-IN"/>
        </w:rPr>
        <w:t xml:space="preserve">Additionally, algal material often contains carotenoids or mixtures of carotenoids with similar structures that can interfere with the </w:t>
      </w:r>
      <w:proofErr w:type="spellStart"/>
      <w:r w:rsidRPr="00567B26">
        <w:rPr>
          <w:szCs w:val="24"/>
          <w:lang w:val="en-IN"/>
        </w:rPr>
        <w:t>analytes</w:t>
      </w:r>
      <w:proofErr w:type="spellEnd"/>
      <w:r w:rsidRPr="00567B26">
        <w:rPr>
          <w:szCs w:val="24"/>
          <w:lang w:val="en-IN"/>
        </w:rPr>
        <w:t xml:space="preserve"> of interest. Therefore, the isolation, identification, and quantification of these pigments are challenging. Thus, in order to confirm the structure of the purified compound, NMR spectroscop</w:t>
      </w:r>
      <w:r w:rsidR="001C0F54">
        <w:rPr>
          <w:szCs w:val="24"/>
          <w:lang w:val="en-IN"/>
        </w:rPr>
        <w:t>y</w:t>
      </w:r>
      <w:r w:rsidRPr="00567B26">
        <w:rPr>
          <w:szCs w:val="24"/>
          <w:lang w:val="en-IN"/>
        </w:rPr>
        <w:t xml:space="preserve"> </w:t>
      </w:r>
      <w:r w:rsidRPr="00567B26">
        <w:rPr>
          <w:szCs w:val="24"/>
        </w:rPr>
        <w:t xml:space="preserve">was utilized as it is considered </w:t>
      </w:r>
      <w:r w:rsidRPr="00567B26">
        <w:rPr>
          <w:szCs w:val="24"/>
          <w:lang w:val="en-IN"/>
        </w:rPr>
        <w:t xml:space="preserve">a useful tool for the investigation of the molecular composition of compounds. </w:t>
      </w:r>
      <w:r w:rsidR="00F34E19">
        <w:rPr>
          <w:szCs w:val="24"/>
          <w:lang w:val="en-IN"/>
        </w:rPr>
        <w:t>T</w:t>
      </w:r>
      <w:r w:rsidRPr="00567B26">
        <w:rPr>
          <w:szCs w:val="24"/>
        </w:rPr>
        <w:t xml:space="preserve">he results show that the </w:t>
      </w:r>
      <w:r w:rsidRPr="00567B26">
        <w:rPr>
          <w:szCs w:val="24"/>
          <w:vertAlign w:val="superscript"/>
        </w:rPr>
        <w:t>1</w:t>
      </w:r>
      <w:r w:rsidRPr="00567B26">
        <w:rPr>
          <w:szCs w:val="24"/>
        </w:rPr>
        <w:t xml:space="preserve">H and </w:t>
      </w:r>
      <w:r w:rsidRPr="00567B26">
        <w:rPr>
          <w:szCs w:val="24"/>
          <w:vertAlign w:val="superscript"/>
        </w:rPr>
        <w:t>13</w:t>
      </w:r>
      <w:r w:rsidRPr="00567B26">
        <w:rPr>
          <w:szCs w:val="24"/>
        </w:rPr>
        <w:t xml:space="preserve">C NMR spectra of the active compound revealed signals assignable to two quaternary </w:t>
      </w:r>
      <w:proofErr w:type="spellStart"/>
      <w:r w:rsidRPr="00567B26">
        <w:rPr>
          <w:szCs w:val="24"/>
        </w:rPr>
        <w:t>geminal</w:t>
      </w:r>
      <w:proofErr w:type="spellEnd"/>
      <w:r w:rsidRPr="00567B26">
        <w:rPr>
          <w:szCs w:val="24"/>
        </w:rPr>
        <w:t xml:space="preserve"> </w:t>
      </w:r>
      <w:proofErr w:type="spellStart"/>
      <w:r w:rsidRPr="00567B26">
        <w:rPr>
          <w:szCs w:val="24"/>
        </w:rPr>
        <w:t>dimethyls</w:t>
      </w:r>
      <w:proofErr w:type="spellEnd"/>
      <w:r w:rsidRPr="00567B26">
        <w:rPr>
          <w:szCs w:val="24"/>
        </w:rPr>
        <w:t xml:space="preserve"> and </w:t>
      </w:r>
      <w:proofErr w:type="spellStart"/>
      <w:r w:rsidRPr="00567B26">
        <w:rPr>
          <w:szCs w:val="24"/>
        </w:rPr>
        <w:t>methyls</w:t>
      </w:r>
      <w:proofErr w:type="spellEnd"/>
      <w:r w:rsidRPr="00567B26">
        <w:rPr>
          <w:szCs w:val="24"/>
        </w:rPr>
        <w:t xml:space="preserve"> of oxygen, four </w:t>
      </w:r>
      <w:proofErr w:type="spellStart"/>
      <w:r w:rsidRPr="00567B26">
        <w:rPr>
          <w:szCs w:val="24"/>
        </w:rPr>
        <w:t>olefinic</w:t>
      </w:r>
      <w:proofErr w:type="spellEnd"/>
      <w:r w:rsidRPr="00567B26">
        <w:rPr>
          <w:szCs w:val="24"/>
        </w:rPr>
        <w:t xml:space="preserve"> </w:t>
      </w:r>
      <w:proofErr w:type="spellStart"/>
      <w:r w:rsidRPr="00567B26">
        <w:rPr>
          <w:szCs w:val="24"/>
        </w:rPr>
        <w:t>methyls</w:t>
      </w:r>
      <w:proofErr w:type="spellEnd"/>
      <w:r w:rsidRPr="00567B26">
        <w:rPr>
          <w:szCs w:val="24"/>
        </w:rPr>
        <w:t>, conjugated ketone and polyen</w:t>
      </w:r>
      <w:r w:rsidR="00831D52">
        <w:rPr>
          <w:szCs w:val="24"/>
        </w:rPr>
        <w:t>e having acetyl functionalities</w:t>
      </w:r>
      <w:r w:rsidRPr="00567B26">
        <w:rPr>
          <w:szCs w:val="24"/>
        </w:rPr>
        <w:t xml:space="preserve">. </w:t>
      </w:r>
      <w:r w:rsidR="00831D52" w:rsidRPr="00831D52">
        <w:rPr>
          <w:szCs w:val="24"/>
        </w:rPr>
        <w:t xml:space="preserve">The complete </w:t>
      </w:r>
      <w:r w:rsidR="00831D52" w:rsidRPr="00831D52">
        <w:rPr>
          <w:szCs w:val="24"/>
        </w:rPr>
        <w:lastRenderedPageBreak/>
        <w:t xml:space="preserve">assignments of </w:t>
      </w:r>
      <w:r w:rsidR="00831D52" w:rsidRPr="00831D52">
        <w:rPr>
          <w:szCs w:val="24"/>
          <w:vertAlign w:val="superscript"/>
        </w:rPr>
        <w:t>1</w:t>
      </w:r>
      <w:r w:rsidR="00831D52" w:rsidRPr="00831D52">
        <w:rPr>
          <w:szCs w:val="24"/>
        </w:rPr>
        <w:t>H</w:t>
      </w:r>
      <w:r w:rsidR="00831D52">
        <w:rPr>
          <w:szCs w:val="24"/>
        </w:rPr>
        <w:t xml:space="preserve"> and</w:t>
      </w:r>
      <w:r w:rsidR="00831D52" w:rsidRPr="00831D52">
        <w:rPr>
          <w:szCs w:val="24"/>
        </w:rPr>
        <w:t xml:space="preserve"> </w:t>
      </w:r>
      <w:r w:rsidR="00831D52" w:rsidRPr="00831D52">
        <w:rPr>
          <w:szCs w:val="24"/>
          <w:vertAlign w:val="superscript"/>
        </w:rPr>
        <w:t>13</w:t>
      </w:r>
      <w:r w:rsidR="00831D52" w:rsidRPr="00831D52">
        <w:rPr>
          <w:szCs w:val="24"/>
        </w:rPr>
        <w:t>C NMR spectra</w:t>
      </w:r>
      <w:r w:rsidR="00831D52">
        <w:rPr>
          <w:szCs w:val="24"/>
        </w:rPr>
        <w:t xml:space="preserve"> are</w:t>
      </w:r>
      <w:r w:rsidR="008420FF">
        <w:rPr>
          <w:szCs w:val="24"/>
        </w:rPr>
        <w:t xml:space="preserve"> listed in Table 1</w:t>
      </w:r>
      <w:r w:rsidR="00831D52" w:rsidRPr="00831D52">
        <w:rPr>
          <w:szCs w:val="24"/>
        </w:rPr>
        <w:t>.</w:t>
      </w:r>
      <w:r w:rsidR="00831D52">
        <w:rPr>
          <w:szCs w:val="24"/>
        </w:rPr>
        <w:t xml:space="preserve"> </w:t>
      </w:r>
      <w:r w:rsidR="00601F0D">
        <w:rPr>
          <w:szCs w:val="24"/>
          <w:lang w:val="en-IE"/>
        </w:rPr>
        <w:t>The NMR structural elucidation data identified that the purified compound is</w:t>
      </w:r>
      <w:r w:rsidR="00601F0D" w:rsidRPr="00A35198">
        <w:rPr>
          <w:szCs w:val="24"/>
          <w:lang w:val="en-IE"/>
        </w:rPr>
        <w:t xml:space="preserve"> all</w:t>
      </w:r>
      <w:r w:rsidR="00601F0D">
        <w:rPr>
          <w:szCs w:val="24"/>
          <w:lang w:val="en-IE"/>
        </w:rPr>
        <w:t>-</w:t>
      </w:r>
      <w:r w:rsidR="00601F0D" w:rsidRPr="00601F0D">
        <w:rPr>
          <w:i/>
          <w:szCs w:val="24"/>
          <w:lang w:val="en-IE"/>
        </w:rPr>
        <w:t>trans</w:t>
      </w:r>
      <w:r w:rsidR="00601F0D" w:rsidRPr="00A35198">
        <w:rPr>
          <w:szCs w:val="24"/>
          <w:lang w:val="en-IE"/>
        </w:rPr>
        <w:t>-fucoxanthin.</w:t>
      </w:r>
      <w:r w:rsidR="00601F0D">
        <w:rPr>
          <w:szCs w:val="24"/>
          <w:lang w:val="en-IE"/>
        </w:rPr>
        <w:t xml:space="preserve"> </w:t>
      </w:r>
      <w:r w:rsidRPr="00567B26">
        <w:rPr>
          <w:szCs w:val="24"/>
        </w:rPr>
        <w:t xml:space="preserve">These data matched well with previously published results </w:t>
      </w:r>
      <w:r w:rsidRPr="00567B26">
        <w:rPr>
          <w:noProof/>
          <w:szCs w:val="24"/>
        </w:rPr>
        <w:t>(</w:t>
      </w:r>
      <w:r w:rsidR="00D83519" w:rsidRPr="00567B26">
        <w:rPr>
          <w:noProof/>
          <w:szCs w:val="24"/>
        </w:rPr>
        <w:t>Yan et al., 1999</w:t>
      </w:r>
      <w:r w:rsidR="00D83519">
        <w:rPr>
          <w:noProof/>
          <w:szCs w:val="24"/>
        </w:rPr>
        <w:t xml:space="preserve">; </w:t>
      </w:r>
      <w:r w:rsidRPr="00567B26">
        <w:rPr>
          <w:noProof/>
          <w:szCs w:val="24"/>
        </w:rPr>
        <w:t>Mori et al., 2004</w:t>
      </w:r>
      <w:r w:rsidR="00D83519">
        <w:rPr>
          <w:noProof/>
          <w:szCs w:val="24"/>
        </w:rPr>
        <w:t>;</w:t>
      </w:r>
      <w:r w:rsidR="00D83519" w:rsidRPr="00D83519">
        <w:rPr>
          <w:noProof/>
          <w:szCs w:val="24"/>
        </w:rPr>
        <w:t xml:space="preserve"> </w:t>
      </w:r>
      <w:r w:rsidR="00D83519" w:rsidRPr="00567B26">
        <w:rPr>
          <w:noProof/>
          <w:szCs w:val="24"/>
        </w:rPr>
        <w:t>Heo et al., 2008;</w:t>
      </w:r>
      <w:r w:rsidR="00D83519">
        <w:rPr>
          <w:noProof/>
          <w:szCs w:val="24"/>
        </w:rPr>
        <w:t xml:space="preserve"> </w:t>
      </w:r>
      <w:r w:rsidR="00D83519">
        <w:rPr>
          <w:color w:val="000000" w:themeColor="text1"/>
          <w:szCs w:val="24"/>
        </w:rPr>
        <w:t>Kim,</w:t>
      </w:r>
      <w:r w:rsidR="00D83519" w:rsidRPr="0061406A">
        <w:rPr>
          <w:color w:val="000000" w:themeColor="text1"/>
          <w:szCs w:val="24"/>
        </w:rPr>
        <w:t xml:space="preserve"> Shang, </w:t>
      </w:r>
      <w:r w:rsidR="00D83519">
        <w:rPr>
          <w:color w:val="000000" w:themeColor="text1"/>
          <w:szCs w:val="24"/>
        </w:rPr>
        <w:t>&amp;</w:t>
      </w:r>
      <w:r w:rsidR="00D83519" w:rsidRPr="0061406A">
        <w:rPr>
          <w:color w:val="000000" w:themeColor="text1"/>
          <w:szCs w:val="24"/>
        </w:rPr>
        <w:t xml:space="preserve"> Um</w:t>
      </w:r>
      <w:r w:rsidR="00D83519">
        <w:rPr>
          <w:color w:val="000000" w:themeColor="text1"/>
          <w:szCs w:val="24"/>
        </w:rPr>
        <w:t>, 2010</w:t>
      </w:r>
      <w:r w:rsidRPr="00567B26">
        <w:rPr>
          <w:noProof/>
          <w:szCs w:val="24"/>
        </w:rPr>
        <w:t>)</w:t>
      </w:r>
      <w:r w:rsidRPr="00567B26">
        <w:rPr>
          <w:szCs w:val="24"/>
        </w:rPr>
        <w:t>. The physicochemical features outlined above suggested that the active compound was a carotenoid in which one of the hydroxyl gro</w:t>
      </w:r>
      <w:r w:rsidR="00FB6FE4">
        <w:rPr>
          <w:szCs w:val="24"/>
        </w:rPr>
        <w:t>ups was acetylated</w:t>
      </w:r>
      <w:r w:rsidRPr="00567B26">
        <w:rPr>
          <w:szCs w:val="24"/>
        </w:rPr>
        <w:t xml:space="preserve">. </w:t>
      </w:r>
      <w:r w:rsidR="00FB6FE4">
        <w:rPr>
          <w:szCs w:val="24"/>
        </w:rPr>
        <w:t>The</w:t>
      </w:r>
      <w:r w:rsidRPr="00567B26">
        <w:rPr>
          <w:szCs w:val="24"/>
        </w:rPr>
        <w:t xml:space="preserve"> </w:t>
      </w:r>
      <w:r w:rsidRPr="00567B26">
        <w:rPr>
          <w:szCs w:val="24"/>
          <w:vertAlign w:val="superscript"/>
        </w:rPr>
        <w:t>13</w:t>
      </w:r>
      <w:r w:rsidRPr="00567B26">
        <w:rPr>
          <w:szCs w:val="24"/>
        </w:rPr>
        <w:t xml:space="preserve">C and </w:t>
      </w:r>
      <w:r w:rsidRPr="00567B26">
        <w:rPr>
          <w:szCs w:val="24"/>
          <w:vertAlign w:val="superscript"/>
        </w:rPr>
        <w:t>1</w:t>
      </w:r>
      <w:r w:rsidRPr="00567B26">
        <w:rPr>
          <w:szCs w:val="24"/>
        </w:rPr>
        <w:t xml:space="preserve">H NMR spectral data </w:t>
      </w:r>
      <w:r w:rsidR="00FB6FE4">
        <w:rPr>
          <w:szCs w:val="24"/>
        </w:rPr>
        <w:t xml:space="preserve">of </w:t>
      </w:r>
      <w:r w:rsidR="001C0F54">
        <w:rPr>
          <w:szCs w:val="24"/>
        </w:rPr>
        <w:t xml:space="preserve">the </w:t>
      </w:r>
      <w:r w:rsidR="00FB6FE4">
        <w:rPr>
          <w:szCs w:val="24"/>
        </w:rPr>
        <w:t xml:space="preserve">purified compound </w:t>
      </w:r>
      <w:r w:rsidRPr="00567B26">
        <w:rPr>
          <w:szCs w:val="24"/>
        </w:rPr>
        <w:t xml:space="preserve">were identical with those of an authentic </w:t>
      </w:r>
      <w:r w:rsidR="00FB6FE4" w:rsidRPr="00567B26">
        <w:rPr>
          <w:szCs w:val="24"/>
        </w:rPr>
        <w:t xml:space="preserve">fucoxanthin </w:t>
      </w:r>
      <w:r w:rsidR="00FB6FE4">
        <w:rPr>
          <w:szCs w:val="24"/>
        </w:rPr>
        <w:t>standard</w:t>
      </w:r>
      <w:r w:rsidRPr="00567B26">
        <w:rPr>
          <w:szCs w:val="24"/>
        </w:rPr>
        <w:t xml:space="preserve">, the purified active compound was confirmed </w:t>
      </w:r>
      <w:r w:rsidR="001C0F54">
        <w:rPr>
          <w:szCs w:val="24"/>
        </w:rPr>
        <w:t xml:space="preserve">as </w:t>
      </w:r>
      <w:r w:rsidRPr="00567B26">
        <w:rPr>
          <w:szCs w:val="24"/>
        </w:rPr>
        <w:t>fucoxanthin.</w:t>
      </w:r>
    </w:p>
    <w:p w14:paraId="4725F1CB" w14:textId="0A14553F" w:rsidR="005915EB" w:rsidRDefault="00F37B04" w:rsidP="005915EB">
      <w:pPr>
        <w:pStyle w:val="Heading2"/>
      </w:pPr>
      <w:r>
        <w:t>3.4</w:t>
      </w:r>
      <w:r w:rsidR="00A71B39">
        <w:t>.</w:t>
      </w:r>
      <w:r>
        <w:t xml:space="preserve"> </w:t>
      </w:r>
      <w:r w:rsidR="005915EB">
        <w:t xml:space="preserve">Antioxidant activity determination of purified </w:t>
      </w:r>
      <w:r w:rsidR="00235579">
        <w:t>fucoxanthin</w:t>
      </w:r>
    </w:p>
    <w:p w14:paraId="15B9C1A7" w14:textId="7D999F82" w:rsidR="00013189" w:rsidRPr="00754559" w:rsidRDefault="002C0112" w:rsidP="00946B05">
      <w:pPr>
        <w:rPr>
          <w:color w:val="000000" w:themeColor="text1"/>
        </w:rPr>
      </w:pPr>
      <w:r>
        <w:rPr>
          <w:color w:val="000000" w:themeColor="text1"/>
        </w:rPr>
        <w:t>In order to test the biological activity, the purified fucoxanthin was screened for its antioxidant capacity</w:t>
      </w:r>
      <w:r w:rsidR="00914C65">
        <w:rPr>
          <w:color w:val="000000" w:themeColor="text1"/>
        </w:rPr>
        <w:t xml:space="preserve"> using DPPH and FRAP assays</w:t>
      </w:r>
      <w:r>
        <w:rPr>
          <w:color w:val="000000" w:themeColor="text1"/>
        </w:rPr>
        <w:t xml:space="preserve">. </w:t>
      </w:r>
      <w:r w:rsidR="005915EB">
        <w:rPr>
          <w:color w:val="000000" w:themeColor="text1"/>
        </w:rPr>
        <w:t xml:space="preserve">The commercial fucoxanthin was used as a reference standard to compare </w:t>
      </w:r>
      <w:r w:rsidR="005915EB" w:rsidRPr="00DC7A42">
        <w:rPr>
          <w:color w:val="000000" w:themeColor="text1"/>
        </w:rPr>
        <w:t xml:space="preserve">the results. Results from </w:t>
      </w:r>
      <w:r w:rsidR="008420FF">
        <w:rPr>
          <w:color w:val="000000" w:themeColor="text1"/>
        </w:rPr>
        <w:t>Table 2</w:t>
      </w:r>
      <w:r w:rsidR="005B5B65" w:rsidRPr="00DC7A42">
        <w:rPr>
          <w:color w:val="000000" w:themeColor="text1"/>
        </w:rPr>
        <w:t xml:space="preserve"> </w:t>
      </w:r>
      <w:r w:rsidR="00FF25B8">
        <w:rPr>
          <w:color w:val="000000" w:themeColor="text1"/>
        </w:rPr>
        <w:t>show</w:t>
      </w:r>
      <w:r w:rsidR="005915EB" w:rsidRPr="00DC7A42">
        <w:rPr>
          <w:color w:val="000000" w:themeColor="text1"/>
        </w:rPr>
        <w:t xml:space="preserve"> that the purified </w:t>
      </w:r>
      <w:r w:rsidR="000A7C51">
        <w:rPr>
          <w:color w:val="000000" w:themeColor="text1"/>
        </w:rPr>
        <w:t>fucoxanthin</w:t>
      </w:r>
      <w:r w:rsidR="005915EB" w:rsidRPr="00DC7A42">
        <w:rPr>
          <w:color w:val="000000" w:themeColor="text1"/>
        </w:rPr>
        <w:t xml:space="preserve"> exhibited statistically similar (</w:t>
      </w:r>
      <w:r w:rsidR="000A7C51">
        <w:rPr>
          <w:color w:val="000000" w:themeColor="text1"/>
        </w:rPr>
        <w:t>p</w:t>
      </w:r>
      <w:r w:rsidR="005915EB" w:rsidRPr="00DC7A42">
        <w:rPr>
          <w:color w:val="000000" w:themeColor="text1"/>
        </w:rPr>
        <w:t xml:space="preserve">&gt;0.05) antioxidant capacity against DPPH radicals compared to the commercial </w:t>
      </w:r>
      <w:r w:rsidR="000A7C51">
        <w:rPr>
          <w:color w:val="000000" w:themeColor="text1"/>
        </w:rPr>
        <w:t>fucoxanthin</w:t>
      </w:r>
      <w:r w:rsidR="005915EB" w:rsidRPr="00DC7A42">
        <w:rPr>
          <w:color w:val="000000" w:themeColor="text1"/>
        </w:rPr>
        <w:t xml:space="preserve">. Both </w:t>
      </w:r>
      <w:r w:rsidR="00F354DC" w:rsidRPr="00DC7A42">
        <w:rPr>
          <w:color w:val="000000" w:themeColor="text1"/>
        </w:rPr>
        <w:t xml:space="preserve">commercial </w:t>
      </w:r>
      <w:r w:rsidR="005915EB" w:rsidRPr="00DC7A42">
        <w:rPr>
          <w:color w:val="000000" w:themeColor="text1"/>
        </w:rPr>
        <w:t xml:space="preserve">fucoxanthin and purified </w:t>
      </w:r>
      <w:r w:rsidR="00F354DC" w:rsidRPr="00DC7A42">
        <w:rPr>
          <w:color w:val="000000" w:themeColor="text1"/>
        </w:rPr>
        <w:t>fucoxanthin</w:t>
      </w:r>
      <w:r w:rsidR="005915EB" w:rsidRPr="00DC7A42">
        <w:rPr>
          <w:color w:val="000000" w:themeColor="text1"/>
        </w:rPr>
        <w:t xml:space="preserve"> </w:t>
      </w:r>
      <w:r w:rsidR="005915EB" w:rsidRPr="0071413A">
        <w:rPr>
          <w:color w:val="000000" w:themeColor="text1"/>
        </w:rPr>
        <w:t>scavenged the DPPH radical in a dose-dependent manner, with an EC</w:t>
      </w:r>
      <w:r w:rsidR="005915EB" w:rsidRPr="0071413A">
        <w:rPr>
          <w:color w:val="000000" w:themeColor="text1"/>
          <w:vertAlign w:val="subscript"/>
        </w:rPr>
        <w:t>50</w:t>
      </w:r>
      <w:r w:rsidR="005915EB" w:rsidRPr="0071413A">
        <w:rPr>
          <w:color w:val="000000" w:themeColor="text1"/>
        </w:rPr>
        <w:t xml:space="preserve"> value of 13.4 µg/mL and 12.9 µg/mL, respectively (</w:t>
      </w:r>
      <w:r w:rsidR="005B5B65" w:rsidRPr="0071413A">
        <w:rPr>
          <w:color w:val="000000" w:themeColor="text1"/>
        </w:rPr>
        <w:t>Table</w:t>
      </w:r>
      <w:r w:rsidR="005915EB" w:rsidRPr="0071413A">
        <w:rPr>
          <w:color w:val="000000" w:themeColor="text1"/>
        </w:rPr>
        <w:t xml:space="preserve"> </w:t>
      </w:r>
      <w:r w:rsidR="008420FF">
        <w:rPr>
          <w:color w:val="000000" w:themeColor="text1"/>
        </w:rPr>
        <w:t>2</w:t>
      </w:r>
      <w:r w:rsidR="005915EB" w:rsidRPr="0071413A">
        <w:rPr>
          <w:color w:val="000000" w:themeColor="text1"/>
        </w:rPr>
        <w:t xml:space="preserve">). However, in terms of reducing power, the purified compound showed </w:t>
      </w:r>
      <w:r w:rsidR="001C0F54">
        <w:rPr>
          <w:color w:val="000000" w:themeColor="text1"/>
        </w:rPr>
        <w:t xml:space="preserve">statistically </w:t>
      </w:r>
      <w:r w:rsidR="005915EB" w:rsidRPr="0071413A">
        <w:rPr>
          <w:color w:val="000000" w:themeColor="text1"/>
        </w:rPr>
        <w:t>significant</w:t>
      </w:r>
      <w:r w:rsidR="00FF25B8">
        <w:rPr>
          <w:color w:val="000000" w:themeColor="text1"/>
        </w:rPr>
        <w:t xml:space="preserve"> </w:t>
      </w:r>
      <w:r w:rsidR="00776BA5" w:rsidRPr="0071413A">
        <w:rPr>
          <w:color w:val="000000" w:themeColor="text1"/>
        </w:rPr>
        <w:t>lower</w:t>
      </w:r>
      <w:r w:rsidR="005915EB" w:rsidRPr="0071413A">
        <w:rPr>
          <w:color w:val="000000" w:themeColor="text1"/>
        </w:rPr>
        <w:t xml:space="preserve"> antioxidant activity (</w:t>
      </w:r>
      <w:r w:rsidR="000A7C51" w:rsidRPr="0071413A">
        <w:rPr>
          <w:color w:val="000000" w:themeColor="text1"/>
        </w:rPr>
        <w:t>p</w:t>
      </w:r>
      <w:r w:rsidR="005915EB" w:rsidRPr="0071413A">
        <w:rPr>
          <w:color w:val="000000" w:themeColor="text1"/>
        </w:rPr>
        <w:t xml:space="preserve">&lt;0.05) than the commercial standard. The purified fucoxanthin </w:t>
      </w:r>
      <w:r w:rsidR="00FF25B8">
        <w:rPr>
          <w:color w:val="000000" w:themeColor="text1"/>
        </w:rPr>
        <w:t>gave a</w:t>
      </w:r>
      <w:r w:rsidR="005915EB" w:rsidRPr="0071413A">
        <w:rPr>
          <w:color w:val="000000" w:themeColor="text1"/>
        </w:rPr>
        <w:t xml:space="preserve"> FRAP value equivalent to </w:t>
      </w:r>
      <w:r w:rsidR="00776BA5" w:rsidRPr="0071413A">
        <w:rPr>
          <w:color w:val="000000" w:themeColor="text1"/>
        </w:rPr>
        <w:t>15.2</w:t>
      </w:r>
      <w:r w:rsidR="005915EB" w:rsidRPr="0071413A">
        <w:rPr>
          <w:color w:val="000000" w:themeColor="text1"/>
        </w:rPr>
        <w:t xml:space="preserve"> µg </w:t>
      </w:r>
      <w:proofErr w:type="spellStart"/>
      <w:r w:rsidR="005915EB" w:rsidRPr="0071413A">
        <w:rPr>
          <w:color w:val="000000" w:themeColor="text1"/>
        </w:rPr>
        <w:t>trolox</w:t>
      </w:r>
      <w:proofErr w:type="spellEnd"/>
      <w:r w:rsidR="005915EB" w:rsidRPr="0071413A">
        <w:rPr>
          <w:color w:val="000000" w:themeColor="text1"/>
        </w:rPr>
        <w:t xml:space="preserve"> whereas the commercial compounds </w:t>
      </w:r>
      <w:r w:rsidR="00776BA5" w:rsidRPr="0071413A">
        <w:rPr>
          <w:color w:val="000000" w:themeColor="text1"/>
        </w:rPr>
        <w:t>exhibited 16</w:t>
      </w:r>
      <w:r w:rsidR="005915EB" w:rsidRPr="0071413A">
        <w:rPr>
          <w:color w:val="000000" w:themeColor="text1"/>
        </w:rPr>
        <w:t xml:space="preserve">.5 µg </w:t>
      </w:r>
      <w:proofErr w:type="spellStart"/>
      <w:r w:rsidR="005915EB" w:rsidRPr="0071413A">
        <w:rPr>
          <w:color w:val="000000" w:themeColor="text1"/>
        </w:rPr>
        <w:t>trolox</w:t>
      </w:r>
      <w:proofErr w:type="spellEnd"/>
      <w:r w:rsidR="005915EB" w:rsidRPr="0071413A">
        <w:rPr>
          <w:color w:val="000000" w:themeColor="text1"/>
        </w:rPr>
        <w:t xml:space="preserve"> equivalent (</w:t>
      </w:r>
      <w:r w:rsidR="008420FF">
        <w:rPr>
          <w:color w:val="000000" w:themeColor="text1"/>
        </w:rPr>
        <w:t>Table 2</w:t>
      </w:r>
      <w:r w:rsidR="005915EB" w:rsidRPr="0071413A">
        <w:rPr>
          <w:color w:val="000000" w:themeColor="text1"/>
        </w:rPr>
        <w:t>).</w:t>
      </w:r>
      <w:r w:rsidR="005915EB" w:rsidRPr="00DC7A42">
        <w:rPr>
          <w:color w:val="000000" w:themeColor="text1"/>
        </w:rPr>
        <w:t xml:space="preserve"> </w:t>
      </w:r>
      <w:r w:rsidR="005915EB" w:rsidRPr="00E34B23">
        <w:rPr>
          <w:rFonts w:eastAsia="AdvGulliv-R"/>
          <w:color w:val="000000" w:themeColor="text1"/>
          <w:szCs w:val="24"/>
        </w:rPr>
        <w:t xml:space="preserve">It has been determined that the major active compounds in brown seaweed extracts </w:t>
      </w:r>
      <w:r w:rsidR="00F354DC">
        <w:rPr>
          <w:rFonts w:eastAsia="AdvGulliv-R"/>
          <w:color w:val="000000" w:themeColor="text1"/>
          <w:szCs w:val="24"/>
        </w:rPr>
        <w:t>analysed</w:t>
      </w:r>
      <w:r w:rsidR="005915EB" w:rsidRPr="00E34B23">
        <w:rPr>
          <w:rFonts w:eastAsia="AdvGulliv-R"/>
          <w:color w:val="000000" w:themeColor="text1"/>
          <w:szCs w:val="24"/>
        </w:rPr>
        <w:t xml:space="preserve"> with </w:t>
      </w:r>
      <w:r w:rsidR="005915EB">
        <w:rPr>
          <w:rFonts w:eastAsia="AdvGulliv-R"/>
          <w:color w:val="000000" w:themeColor="text1"/>
          <w:szCs w:val="24"/>
        </w:rPr>
        <w:t xml:space="preserve">FRAP and </w:t>
      </w:r>
      <w:r w:rsidR="005915EB" w:rsidRPr="00E34B23">
        <w:rPr>
          <w:rFonts w:eastAsia="AdvGulliv-R"/>
          <w:color w:val="000000" w:themeColor="text1"/>
          <w:szCs w:val="24"/>
        </w:rPr>
        <w:t>DPPH scavenging assay</w:t>
      </w:r>
      <w:r w:rsidR="00F354DC">
        <w:rPr>
          <w:rFonts w:eastAsia="AdvGulliv-R"/>
          <w:color w:val="000000" w:themeColor="text1"/>
          <w:szCs w:val="24"/>
        </w:rPr>
        <w:t>s</w:t>
      </w:r>
      <w:r w:rsidR="005915EB" w:rsidRPr="00E34B23">
        <w:rPr>
          <w:rFonts w:eastAsia="AdvGulliv-R"/>
          <w:color w:val="000000" w:themeColor="text1"/>
          <w:szCs w:val="24"/>
        </w:rPr>
        <w:t xml:space="preserve"> have been reported to be polyphenol and </w:t>
      </w:r>
      <w:r w:rsidR="005915EB">
        <w:rPr>
          <w:rFonts w:eastAsia="AdvGulliv-R"/>
          <w:color w:val="000000" w:themeColor="text1"/>
          <w:szCs w:val="24"/>
        </w:rPr>
        <w:t>carotenoid pigments</w:t>
      </w:r>
      <w:r w:rsidR="005915EB" w:rsidRPr="00E34B23">
        <w:rPr>
          <w:rFonts w:eastAsia="AdvGulliv-R"/>
          <w:color w:val="000000" w:themeColor="text1"/>
          <w:szCs w:val="24"/>
        </w:rPr>
        <w:t xml:space="preserve"> (</w:t>
      </w:r>
      <w:r w:rsidR="00D83519" w:rsidRPr="00AB0FD0">
        <w:rPr>
          <w:rFonts w:eastAsia="AdvGulliv-R"/>
          <w:color w:val="000000" w:themeColor="text1"/>
          <w:szCs w:val="24"/>
        </w:rPr>
        <w:t xml:space="preserve">de </w:t>
      </w:r>
      <w:proofErr w:type="spellStart"/>
      <w:r w:rsidR="00D83519" w:rsidRPr="00AB0FD0">
        <w:rPr>
          <w:rFonts w:eastAsia="AdvGulliv-R"/>
          <w:color w:val="000000" w:themeColor="text1"/>
          <w:szCs w:val="24"/>
        </w:rPr>
        <w:t>Quirós</w:t>
      </w:r>
      <w:proofErr w:type="spellEnd"/>
      <w:r w:rsidR="00D83519" w:rsidRPr="00AB0FD0">
        <w:rPr>
          <w:rFonts w:eastAsia="AdvGulliv-R"/>
          <w:color w:val="000000" w:themeColor="text1"/>
          <w:szCs w:val="24"/>
        </w:rPr>
        <w:t xml:space="preserve"> </w:t>
      </w:r>
      <w:r w:rsidR="00D83519">
        <w:rPr>
          <w:rFonts w:eastAsia="AdvGulliv-R"/>
          <w:color w:val="000000" w:themeColor="text1"/>
          <w:szCs w:val="24"/>
        </w:rPr>
        <w:t xml:space="preserve">et al., 2010; Plaza et al., 2010; </w:t>
      </w:r>
      <w:proofErr w:type="spellStart"/>
      <w:r w:rsidR="00D83519">
        <w:rPr>
          <w:rFonts w:eastAsia="AdvGulliv-R"/>
          <w:color w:val="000000" w:themeColor="text1"/>
          <w:szCs w:val="24"/>
        </w:rPr>
        <w:t>Airanthi</w:t>
      </w:r>
      <w:proofErr w:type="spellEnd"/>
      <w:r w:rsidR="00D83519">
        <w:rPr>
          <w:rFonts w:eastAsia="AdvGulliv-R"/>
          <w:color w:val="000000" w:themeColor="text1"/>
          <w:szCs w:val="24"/>
        </w:rPr>
        <w:t xml:space="preserve"> et al., 2011</w:t>
      </w:r>
      <w:r w:rsidR="005915EB" w:rsidRPr="00E34B23">
        <w:rPr>
          <w:rFonts w:eastAsia="AdvGulliv-R"/>
          <w:color w:val="000000" w:themeColor="text1"/>
          <w:szCs w:val="24"/>
        </w:rPr>
        <w:t xml:space="preserve">). </w:t>
      </w:r>
      <w:r w:rsidR="000A7C51">
        <w:rPr>
          <w:rFonts w:eastAsia="AdvGulliv-R"/>
          <w:color w:val="000000" w:themeColor="text1"/>
          <w:szCs w:val="24"/>
        </w:rPr>
        <w:t>In solvent extraction approach, the extraction of targeted compounds is associated with the type of solvents. The</w:t>
      </w:r>
      <w:r w:rsidR="005915EB" w:rsidRPr="00E34B23">
        <w:rPr>
          <w:rFonts w:eastAsia="AdvGulliv-R"/>
          <w:color w:val="000000" w:themeColor="text1"/>
          <w:szCs w:val="24"/>
        </w:rPr>
        <w:t xml:space="preserve"> </w:t>
      </w:r>
      <w:r w:rsidR="00AB0FD0">
        <w:rPr>
          <w:rFonts w:eastAsia="AdvGulliv-R"/>
          <w:color w:val="000000" w:themeColor="text1"/>
          <w:szCs w:val="24"/>
        </w:rPr>
        <w:t xml:space="preserve">low polarity solvents </w:t>
      </w:r>
      <w:r w:rsidR="00F354DC">
        <w:rPr>
          <w:rFonts w:eastAsia="AdvGulliv-R"/>
          <w:color w:val="000000" w:themeColor="text1"/>
          <w:szCs w:val="24"/>
        </w:rPr>
        <w:t xml:space="preserve">especially helps to </w:t>
      </w:r>
      <w:r w:rsidR="002606A0">
        <w:rPr>
          <w:rFonts w:eastAsia="AdvGulliv-R"/>
          <w:color w:val="000000" w:themeColor="text1"/>
          <w:szCs w:val="24"/>
        </w:rPr>
        <w:t>extract</w:t>
      </w:r>
      <w:r w:rsidR="00F354DC">
        <w:rPr>
          <w:rFonts w:eastAsia="AdvGulliv-R"/>
          <w:color w:val="000000" w:themeColor="text1"/>
          <w:szCs w:val="24"/>
        </w:rPr>
        <w:t xml:space="preserve"> </w:t>
      </w:r>
      <w:r w:rsidR="000A7C51">
        <w:rPr>
          <w:rFonts w:eastAsia="AdvGulliv-R"/>
          <w:color w:val="000000" w:themeColor="text1"/>
          <w:szCs w:val="24"/>
        </w:rPr>
        <w:t xml:space="preserve">lipophilic compounds </w:t>
      </w:r>
      <w:r w:rsidR="00F354DC">
        <w:rPr>
          <w:rFonts w:eastAsia="AdvGulliv-R"/>
          <w:color w:val="000000" w:themeColor="text1"/>
          <w:szCs w:val="24"/>
        </w:rPr>
        <w:t>(for instance, fucoxanthin in this case)</w:t>
      </w:r>
      <w:r w:rsidR="005915EB" w:rsidRPr="00E34B23">
        <w:rPr>
          <w:rFonts w:eastAsia="AdvGulliv-R"/>
          <w:color w:val="000000" w:themeColor="text1"/>
          <w:szCs w:val="24"/>
        </w:rPr>
        <w:t xml:space="preserve"> </w:t>
      </w:r>
      <w:r w:rsidR="00F354DC">
        <w:rPr>
          <w:rFonts w:eastAsia="AdvGulliv-R"/>
          <w:color w:val="000000" w:themeColor="text1"/>
          <w:szCs w:val="24"/>
        </w:rPr>
        <w:t xml:space="preserve">which </w:t>
      </w:r>
      <w:r w:rsidR="005915EB" w:rsidRPr="00E34B23">
        <w:rPr>
          <w:rFonts w:eastAsia="AdvGulliv-R"/>
          <w:color w:val="000000" w:themeColor="text1"/>
          <w:szCs w:val="24"/>
        </w:rPr>
        <w:t xml:space="preserve">contributes majorly in its antioxidant properties. </w:t>
      </w:r>
      <w:r w:rsidR="00486633" w:rsidRPr="00622C10">
        <w:rPr>
          <w:color w:val="000000" w:themeColor="text1"/>
        </w:rPr>
        <w:t>The higher FRAP value indicates that the antioxidant compounds are electron don</w:t>
      </w:r>
      <w:r w:rsidR="001C0F54">
        <w:rPr>
          <w:color w:val="000000" w:themeColor="text1"/>
        </w:rPr>
        <w:t>o</w:t>
      </w:r>
      <w:r w:rsidR="00486633" w:rsidRPr="00622C10">
        <w:rPr>
          <w:color w:val="000000" w:themeColor="text1"/>
        </w:rPr>
        <w:t>r</w:t>
      </w:r>
      <w:r w:rsidR="001C0F54">
        <w:rPr>
          <w:color w:val="000000" w:themeColor="text1"/>
        </w:rPr>
        <w:t>s</w:t>
      </w:r>
      <w:r w:rsidR="00486633" w:rsidRPr="00622C10">
        <w:rPr>
          <w:color w:val="000000" w:themeColor="text1"/>
        </w:rPr>
        <w:t xml:space="preserve"> and </w:t>
      </w:r>
      <w:r w:rsidR="001C0F54">
        <w:rPr>
          <w:color w:val="000000" w:themeColor="text1"/>
        </w:rPr>
        <w:t>are</w:t>
      </w:r>
      <w:r w:rsidR="00486633" w:rsidRPr="00622C10">
        <w:rPr>
          <w:color w:val="000000" w:themeColor="text1"/>
        </w:rPr>
        <w:t xml:space="preserve"> capable of reducing the oxidized </w:t>
      </w:r>
      <w:r w:rsidR="00486633" w:rsidRPr="00622C10">
        <w:rPr>
          <w:color w:val="000000" w:themeColor="text1"/>
        </w:rPr>
        <w:lastRenderedPageBreak/>
        <w:t xml:space="preserve">intermediate during </w:t>
      </w:r>
      <w:r w:rsidR="00486633">
        <w:rPr>
          <w:color w:val="000000" w:themeColor="text1"/>
        </w:rPr>
        <w:t xml:space="preserve">the </w:t>
      </w:r>
      <w:r w:rsidR="00486633" w:rsidRPr="00622C10">
        <w:rPr>
          <w:color w:val="000000" w:themeColor="text1"/>
        </w:rPr>
        <w:t>lipid peroxidation process, thereby act</w:t>
      </w:r>
      <w:r w:rsidR="001C0F54">
        <w:rPr>
          <w:color w:val="000000" w:themeColor="text1"/>
        </w:rPr>
        <w:t>ing</w:t>
      </w:r>
      <w:r w:rsidR="00486633" w:rsidRPr="00622C10">
        <w:rPr>
          <w:color w:val="000000" w:themeColor="text1"/>
        </w:rPr>
        <w:t xml:space="preserve"> as primary and secondary antioxidants. </w:t>
      </w:r>
      <w:r w:rsidR="00486633">
        <w:rPr>
          <w:color w:val="000000" w:themeColor="text1"/>
        </w:rPr>
        <w:t xml:space="preserve">Previous studies also confirmed </w:t>
      </w:r>
      <w:r w:rsidR="00946B05" w:rsidRPr="00E34B23">
        <w:rPr>
          <w:color w:val="000000" w:themeColor="text1"/>
          <w:szCs w:val="24"/>
        </w:rPr>
        <w:t xml:space="preserve">that fucoxanthin </w:t>
      </w:r>
      <w:r w:rsidR="00946B05" w:rsidRPr="008F5DC8">
        <w:rPr>
          <w:color w:val="000000" w:themeColor="text1"/>
          <w:szCs w:val="24"/>
        </w:rPr>
        <w:t>efficiently</w:t>
      </w:r>
      <w:r w:rsidR="00FF25B8" w:rsidRPr="008F5DC8">
        <w:rPr>
          <w:color w:val="000000" w:themeColor="text1"/>
          <w:szCs w:val="24"/>
        </w:rPr>
        <w:t xml:space="preserve"> quenches</w:t>
      </w:r>
      <w:r w:rsidR="00946B05" w:rsidRPr="008F5DC8">
        <w:rPr>
          <w:color w:val="000000" w:themeColor="text1"/>
          <w:szCs w:val="24"/>
        </w:rPr>
        <w:t xml:space="preserve"> chemically-generated </w:t>
      </w:r>
      <w:r w:rsidR="00486633" w:rsidRPr="008F5DC8">
        <w:rPr>
          <w:color w:val="000000" w:themeColor="text1"/>
          <w:szCs w:val="24"/>
        </w:rPr>
        <w:t>D</w:t>
      </w:r>
      <w:r w:rsidR="00486633" w:rsidRPr="00E34B23">
        <w:rPr>
          <w:color w:val="000000" w:themeColor="text1"/>
          <w:szCs w:val="24"/>
        </w:rPr>
        <w:t xml:space="preserve">PPH </w:t>
      </w:r>
      <w:r w:rsidR="00486633" w:rsidRPr="00946B05">
        <w:rPr>
          <w:color w:val="000000" w:themeColor="text1"/>
          <w:szCs w:val="24"/>
        </w:rPr>
        <w:t xml:space="preserve">free </w:t>
      </w:r>
      <w:r w:rsidR="00946B05" w:rsidRPr="00946B05">
        <w:rPr>
          <w:color w:val="000000" w:themeColor="text1"/>
          <w:szCs w:val="24"/>
        </w:rPr>
        <w:t>radicals</w:t>
      </w:r>
      <w:r w:rsidR="00946B05">
        <w:rPr>
          <w:color w:val="000000" w:themeColor="text1"/>
          <w:szCs w:val="24"/>
        </w:rPr>
        <w:t xml:space="preserve"> and shows strong </w:t>
      </w:r>
      <w:r w:rsidR="00946B05" w:rsidRPr="00E34B23">
        <w:rPr>
          <w:color w:val="000000" w:themeColor="text1"/>
          <w:szCs w:val="24"/>
        </w:rPr>
        <w:t xml:space="preserve">radical scavenging capacity against </w:t>
      </w:r>
      <w:r w:rsidR="00946B05">
        <w:rPr>
          <w:color w:val="000000" w:themeColor="text1"/>
          <w:szCs w:val="24"/>
        </w:rPr>
        <w:t>them</w:t>
      </w:r>
      <w:r w:rsidR="00946B05" w:rsidRPr="00E34B23">
        <w:rPr>
          <w:color w:val="000000" w:themeColor="text1"/>
          <w:szCs w:val="24"/>
        </w:rPr>
        <w:t>, however, the exact mechanism of action is still not clear (</w:t>
      </w:r>
      <w:r w:rsidR="00D83519" w:rsidRPr="00E34B23">
        <w:rPr>
          <w:color w:val="000000" w:themeColor="text1"/>
          <w:szCs w:val="24"/>
        </w:rPr>
        <w:t>Nomura et al., 1997</w:t>
      </w:r>
      <w:r w:rsidR="00D83519">
        <w:rPr>
          <w:color w:val="000000" w:themeColor="text1"/>
          <w:szCs w:val="24"/>
        </w:rPr>
        <w:t xml:space="preserve">; </w:t>
      </w:r>
      <w:r w:rsidR="00387FDF" w:rsidRPr="00E34B23">
        <w:rPr>
          <w:color w:val="000000" w:themeColor="text1"/>
          <w:szCs w:val="24"/>
        </w:rPr>
        <w:t>Yan et al., 1999</w:t>
      </w:r>
      <w:r w:rsidR="00D83519">
        <w:rPr>
          <w:color w:val="000000" w:themeColor="text1"/>
          <w:szCs w:val="24"/>
        </w:rPr>
        <w:t>;</w:t>
      </w:r>
      <w:r w:rsidR="00D83519" w:rsidRPr="00D83519">
        <w:rPr>
          <w:rFonts w:eastAsia="AdvTimes"/>
          <w:color w:val="000000" w:themeColor="text1"/>
          <w:szCs w:val="24"/>
        </w:rPr>
        <w:t xml:space="preserve"> </w:t>
      </w:r>
      <w:proofErr w:type="spellStart"/>
      <w:r w:rsidR="00D83519" w:rsidRPr="00C43E06">
        <w:rPr>
          <w:rFonts w:eastAsia="AdvTimes"/>
          <w:color w:val="000000" w:themeColor="text1"/>
          <w:szCs w:val="24"/>
        </w:rPr>
        <w:t>Sachindra</w:t>
      </w:r>
      <w:proofErr w:type="spellEnd"/>
      <w:r w:rsidR="00D83519" w:rsidRPr="00C43E06">
        <w:rPr>
          <w:rFonts w:eastAsia="AdvTimes"/>
          <w:color w:val="000000" w:themeColor="text1"/>
          <w:szCs w:val="24"/>
        </w:rPr>
        <w:t xml:space="preserve"> et al., 2007</w:t>
      </w:r>
      <w:r w:rsidR="00D83519">
        <w:rPr>
          <w:rFonts w:eastAsia="AdvTimes"/>
          <w:color w:val="000000" w:themeColor="text1"/>
          <w:szCs w:val="24"/>
        </w:rPr>
        <w:t>;</w:t>
      </w:r>
      <w:r w:rsidR="00D83519" w:rsidRPr="00D83519">
        <w:rPr>
          <w:color w:val="000000" w:themeColor="text1"/>
          <w:szCs w:val="24"/>
        </w:rPr>
        <w:t xml:space="preserve"> </w:t>
      </w:r>
      <w:r w:rsidR="00D83519">
        <w:rPr>
          <w:color w:val="000000" w:themeColor="text1"/>
          <w:szCs w:val="24"/>
        </w:rPr>
        <w:t>Kim,</w:t>
      </w:r>
      <w:r w:rsidR="00D83519" w:rsidRPr="0061406A">
        <w:rPr>
          <w:color w:val="000000" w:themeColor="text1"/>
          <w:szCs w:val="24"/>
        </w:rPr>
        <w:t xml:space="preserve"> Shang, </w:t>
      </w:r>
      <w:r w:rsidR="00D83519">
        <w:rPr>
          <w:color w:val="000000" w:themeColor="text1"/>
          <w:szCs w:val="24"/>
        </w:rPr>
        <w:t>&amp;</w:t>
      </w:r>
      <w:r w:rsidR="00D83519" w:rsidRPr="0061406A">
        <w:rPr>
          <w:color w:val="000000" w:themeColor="text1"/>
          <w:szCs w:val="24"/>
        </w:rPr>
        <w:t xml:space="preserve"> Um</w:t>
      </w:r>
      <w:r w:rsidR="00D83519">
        <w:rPr>
          <w:color w:val="000000" w:themeColor="text1"/>
          <w:szCs w:val="24"/>
        </w:rPr>
        <w:t xml:space="preserve">, 2010; </w:t>
      </w:r>
      <w:r w:rsidR="00D83519" w:rsidRPr="00DB01CA">
        <w:rPr>
          <w:color w:val="000000" w:themeColor="text1"/>
          <w:szCs w:val="24"/>
        </w:rPr>
        <w:t>Fung</w:t>
      </w:r>
      <w:r w:rsidR="00D83519">
        <w:rPr>
          <w:color w:val="000000" w:themeColor="text1"/>
          <w:szCs w:val="24"/>
        </w:rPr>
        <w:t>,</w:t>
      </w:r>
      <w:r w:rsidR="00D83519" w:rsidRPr="00DB01CA">
        <w:rPr>
          <w:color w:val="000000" w:themeColor="text1"/>
          <w:szCs w:val="24"/>
        </w:rPr>
        <w:t xml:space="preserve"> Hamid </w:t>
      </w:r>
      <w:r w:rsidR="00D83519">
        <w:rPr>
          <w:color w:val="000000" w:themeColor="text1"/>
          <w:szCs w:val="24"/>
        </w:rPr>
        <w:t>&amp;</w:t>
      </w:r>
      <w:r w:rsidR="00D83519" w:rsidRPr="00DB01CA">
        <w:rPr>
          <w:color w:val="000000" w:themeColor="text1"/>
          <w:szCs w:val="24"/>
        </w:rPr>
        <w:t xml:space="preserve"> Lu</w:t>
      </w:r>
      <w:r w:rsidR="00D83519">
        <w:rPr>
          <w:color w:val="000000" w:themeColor="text1"/>
          <w:szCs w:val="24"/>
        </w:rPr>
        <w:t>, 2013</w:t>
      </w:r>
      <w:r w:rsidR="00946B05" w:rsidRPr="00C43E06">
        <w:rPr>
          <w:color w:val="000000" w:themeColor="text1"/>
          <w:szCs w:val="24"/>
        </w:rPr>
        <w:t>).</w:t>
      </w:r>
    </w:p>
    <w:p w14:paraId="1246F365" w14:textId="283D2244" w:rsidR="008D64FF" w:rsidRDefault="00013189" w:rsidP="00013189">
      <w:pPr>
        <w:rPr>
          <w:color w:val="000000" w:themeColor="text1"/>
        </w:rPr>
      </w:pPr>
      <w:r w:rsidRPr="00B83B93">
        <w:rPr>
          <w:color w:val="000000" w:themeColor="text1"/>
          <w:szCs w:val="24"/>
        </w:rPr>
        <w:t xml:space="preserve">Several studies have established that fucoxanthin is an important dietary nutrient with antioxidant </w:t>
      </w:r>
      <w:r w:rsidRPr="00B83B93">
        <w:rPr>
          <w:color w:val="000000" w:themeColor="text1"/>
        </w:rPr>
        <w:t xml:space="preserve">property </w:t>
      </w:r>
      <w:r w:rsidRPr="00B83B93">
        <w:rPr>
          <w:color w:val="000000" w:themeColor="text1"/>
          <w:szCs w:val="24"/>
        </w:rPr>
        <w:t>which is based on its ability to quench singlet oxygen as well as to trap free radicals (</w:t>
      </w:r>
      <w:proofErr w:type="spellStart"/>
      <w:r w:rsidR="00D83519" w:rsidRPr="00B83B93">
        <w:rPr>
          <w:color w:val="000000" w:themeColor="text1"/>
          <w:szCs w:val="24"/>
        </w:rPr>
        <w:t>Sachindra</w:t>
      </w:r>
      <w:proofErr w:type="spellEnd"/>
      <w:r w:rsidR="00D83519" w:rsidRPr="00B83B93">
        <w:rPr>
          <w:color w:val="000000" w:themeColor="text1"/>
          <w:szCs w:val="24"/>
        </w:rPr>
        <w:t xml:space="preserve"> et al., 2007</w:t>
      </w:r>
      <w:r w:rsidR="00D83519">
        <w:rPr>
          <w:color w:val="000000" w:themeColor="text1"/>
          <w:szCs w:val="24"/>
        </w:rPr>
        <w:t xml:space="preserve">; Stahl &amp; </w:t>
      </w:r>
      <w:proofErr w:type="spellStart"/>
      <w:r w:rsidR="00D83519">
        <w:rPr>
          <w:color w:val="000000" w:themeColor="text1"/>
          <w:szCs w:val="24"/>
        </w:rPr>
        <w:t>Sies</w:t>
      </w:r>
      <w:proofErr w:type="spellEnd"/>
      <w:r w:rsidR="00D83519">
        <w:rPr>
          <w:color w:val="000000" w:themeColor="text1"/>
          <w:szCs w:val="24"/>
        </w:rPr>
        <w:t>, 2012;</w:t>
      </w:r>
      <w:r w:rsidR="00D83519" w:rsidRPr="00B83B93">
        <w:rPr>
          <w:color w:val="000000" w:themeColor="text1"/>
          <w:szCs w:val="24"/>
        </w:rPr>
        <w:t xml:space="preserve"> </w:t>
      </w:r>
      <w:r w:rsidRPr="00B83B93">
        <w:rPr>
          <w:color w:val="000000" w:themeColor="text1"/>
          <w:szCs w:val="24"/>
        </w:rPr>
        <w:t xml:space="preserve">Fung, Hamid &amp; Lu, 2013; </w:t>
      </w:r>
      <w:r w:rsidR="00D83519">
        <w:rPr>
          <w:color w:val="000000" w:themeColor="text1"/>
          <w:szCs w:val="24"/>
        </w:rPr>
        <w:t>Zhang et al., 2015</w:t>
      </w:r>
      <w:r w:rsidRPr="00B83B93">
        <w:rPr>
          <w:color w:val="000000" w:themeColor="text1"/>
          <w:szCs w:val="24"/>
        </w:rPr>
        <w:t xml:space="preserve">). </w:t>
      </w:r>
      <w:r w:rsidRPr="00B83B93">
        <w:rPr>
          <w:rFonts w:eastAsia="AdvGulliv-R"/>
          <w:color w:val="000000" w:themeColor="text1"/>
          <w:szCs w:val="24"/>
        </w:rPr>
        <w:t>Fucoxanthin</w:t>
      </w:r>
      <w:r w:rsidRPr="00B83B93">
        <w:rPr>
          <w:color w:val="000000" w:themeColor="text1"/>
          <w:szCs w:val="24"/>
        </w:rPr>
        <w:t xml:space="preserve"> is the most efficient singlet oxygen quencher and acts as an antioxidant under anoxic conditions whereas other carotenoids such as β-carotene and lutein have practically no quenching abilities (</w:t>
      </w:r>
      <w:r w:rsidR="00D83519">
        <w:rPr>
          <w:color w:val="000000" w:themeColor="text1"/>
          <w:szCs w:val="24"/>
        </w:rPr>
        <w:t xml:space="preserve">Nomura et al., 1997; </w:t>
      </w:r>
      <w:proofErr w:type="spellStart"/>
      <w:r w:rsidR="00D83519">
        <w:rPr>
          <w:color w:val="000000" w:themeColor="text1"/>
          <w:szCs w:val="24"/>
        </w:rPr>
        <w:t>D’Orazio</w:t>
      </w:r>
      <w:proofErr w:type="spellEnd"/>
      <w:r w:rsidR="00D83519">
        <w:rPr>
          <w:color w:val="000000" w:themeColor="text1"/>
          <w:szCs w:val="24"/>
        </w:rPr>
        <w:t xml:space="preserve"> et al., 2012</w:t>
      </w:r>
      <w:r w:rsidRPr="00B83B93">
        <w:rPr>
          <w:color w:val="000000" w:themeColor="text1"/>
          <w:szCs w:val="24"/>
        </w:rPr>
        <w:t>). Furthermore, i</w:t>
      </w:r>
      <w:r w:rsidR="00FF25B8">
        <w:rPr>
          <w:color w:val="000000" w:themeColor="text1"/>
          <w:szCs w:val="24"/>
        </w:rPr>
        <w:t>t ha</w:t>
      </w:r>
      <w:r w:rsidRPr="00B83B93">
        <w:rPr>
          <w:color w:val="000000" w:themeColor="text1"/>
          <w:szCs w:val="24"/>
        </w:rPr>
        <w:t>s</w:t>
      </w:r>
      <w:r w:rsidR="00FF25B8">
        <w:rPr>
          <w:color w:val="000000" w:themeColor="text1"/>
          <w:szCs w:val="24"/>
        </w:rPr>
        <w:t xml:space="preserve"> been</w:t>
      </w:r>
      <w:r w:rsidRPr="00B83B93">
        <w:rPr>
          <w:color w:val="000000" w:themeColor="text1"/>
          <w:szCs w:val="24"/>
        </w:rPr>
        <w:t xml:space="preserve"> </w:t>
      </w:r>
      <w:r w:rsidR="00FF25B8">
        <w:rPr>
          <w:color w:val="000000" w:themeColor="text1"/>
          <w:szCs w:val="24"/>
        </w:rPr>
        <w:t>report</w:t>
      </w:r>
      <w:r w:rsidRPr="00B83B93">
        <w:rPr>
          <w:color w:val="000000" w:themeColor="text1"/>
          <w:szCs w:val="24"/>
        </w:rPr>
        <w:t xml:space="preserve">ed that </w:t>
      </w:r>
      <w:r w:rsidR="00FF25B8">
        <w:rPr>
          <w:color w:val="000000" w:themeColor="text1"/>
          <w:szCs w:val="24"/>
        </w:rPr>
        <w:t xml:space="preserve">the </w:t>
      </w:r>
      <w:r w:rsidRPr="00B83B93">
        <w:rPr>
          <w:color w:val="000000" w:themeColor="text1"/>
          <w:szCs w:val="24"/>
        </w:rPr>
        <w:t xml:space="preserve">antioxidant activity or </w:t>
      </w:r>
      <w:r w:rsidRPr="00B83B93">
        <w:rPr>
          <w:color w:val="000000" w:themeColor="text1"/>
        </w:rPr>
        <w:t>pro-oxidant effect</w:t>
      </w:r>
      <w:r w:rsidRPr="00B83B93">
        <w:rPr>
          <w:color w:val="000000" w:themeColor="text1"/>
          <w:szCs w:val="24"/>
        </w:rPr>
        <w:t xml:space="preserve"> of fucoxanthin is one of the</w:t>
      </w:r>
      <w:r w:rsidRPr="00B83B93">
        <w:rPr>
          <w:color w:val="000000" w:themeColor="text1"/>
        </w:rPr>
        <w:t xml:space="preserve"> </w:t>
      </w:r>
      <w:r>
        <w:rPr>
          <w:color w:val="000000" w:themeColor="text1"/>
        </w:rPr>
        <w:t xml:space="preserve">main </w:t>
      </w:r>
      <w:r w:rsidRPr="00B83B93">
        <w:rPr>
          <w:color w:val="000000" w:themeColor="text1"/>
        </w:rPr>
        <w:t>mechanisms behind its anti-carcinogenic effect (</w:t>
      </w:r>
      <w:r w:rsidR="00D83519" w:rsidRPr="00B83B93">
        <w:rPr>
          <w:color w:val="000000" w:themeColor="text1"/>
          <w:szCs w:val="24"/>
        </w:rPr>
        <w:t>Kim, Shang, &amp; Um, 2010</w:t>
      </w:r>
      <w:r w:rsidR="00D83519">
        <w:rPr>
          <w:color w:val="000000" w:themeColor="text1"/>
          <w:szCs w:val="24"/>
        </w:rPr>
        <w:t xml:space="preserve">; </w:t>
      </w:r>
      <w:r w:rsidR="00242081" w:rsidRPr="00B83B93">
        <w:rPr>
          <w:color w:val="000000" w:themeColor="text1"/>
        </w:rPr>
        <w:t>Peng et al., 2011</w:t>
      </w:r>
      <w:r w:rsidRPr="00B83B93">
        <w:rPr>
          <w:color w:val="000000" w:themeColor="text1"/>
        </w:rPr>
        <w:t>)</w:t>
      </w:r>
      <w:r>
        <w:rPr>
          <w:color w:val="000000" w:themeColor="text1"/>
        </w:rPr>
        <w:t>.</w:t>
      </w:r>
    </w:p>
    <w:p w14:paraId="46F4275B" w14:textId="76064B53" w:rsidR="00013189" w:rsidRPr="00B83B93" w:rsidRDefault="00013189" w:rsidP="00013189">
      <w:pPr>
        <w:rPr>
          <w:color w:val="000000" w:themeColor="text1"/>
          <w:szCs w:val="24"/>
        </w:rPr>
      </w:pPr>
      <w:r w:rsidRPr="00B83B93">
        <w:rPr>
          <w:color w:val="000000" w:themeColor="text1"/>
          <w:szCs w:val="24"/>
        </w:rPr>
        <w:t>Unlike the other antioxidants which usually are proton donors, fucoxanthin donates electron to mitigate the free radicals. The unique structural back bone with high number of double bonds make fucoxanthin more suitable for quenching singlet oxygen as well as free radicals (</w:t>
      </w:r>
      <w:proofErr w:type="spellStart"/>
      <w:r w:rsidR="004F1585">
        <w:rPr>
          <w:bCs/>
          <w:color w:val="000000" w:themeColor="text1"/>
          <w:szCs w:val="24"/>
        </w:rPr>
        <w:t>D’Orazio</w:t>
      </w:r>
      <w:proofErr w:type="spellEnd"/>
      <w:r w:rsidR="004F1585">
        <w:rPr>
          <w:bCs/>
          <w:color w:val="000000" w:themeColor="text1"/>
          <w:szCs w:val="24"/>
        </w:rPr>
        <w:t xml:space="preserve"> et al., 2012</w:t>
      </w:r>
      <w:r w:rsidRPr="00B83B93">
        <w:rPr>
          <w:bCs/>
          <w:color w:val="000000" w:themeColor="text1"/>
          <w:szCs w:val="24"/>
        </w:rPr>
        <w:t>)</w:t>
      </w:r>
      <w:r w:rsidRPr="00B83B93">
        <w:rPr>
          <w:color w:val="000000" w:themeColor="text1"/>
          <w:szCs w:val="24"/>
        </w:rPr>
        <w:t xml:space="preserve">. </w:t>
      </w:r>
      <w:r w:rsidR="00D97FE9">
        <w:rPr>
          <w:color w:val="000000" w:themeColor="text1"/>
          <w:szCs w:val="24"/>
        </w:rPr>
        <w:t>The high</w:t>
      </w:r>
      <w:r w:rsidRPr="00B83B93">
        <w:rPr>
          <w:color w:val="000000" w:themeColor="text1"/>
          <w:szCs w:val="24"/>
        </w:rPr>
        <w:t xml:space="preserve"> number of conjugated double bonds in </w:t>
      </w:r>
      <w:r w:rsidR="00D85429">
        <w:rPr>
          <w:color w:val="000000" w:themeColor="text1"/>
          <w:szCs w:val="24"/>
        </w:rPr>
        <w:t xml:space="preserve">the </w:t>
      </w:r>
      <w:r w:rsidRPr="00B83B93">
        <w:rPr>
          <w:color w:val="000000" w:themeColor="text1"/>
          <w:szCs w:val="24"/>
        </w:rPr>
        <w:t>backbone increase</w:t>
      </w:r>
      <w:r w:rsidR="00D85429">
        <w:rPr>
          <w:color w:val="000000" w:themeColor="text1"/>
          <w:szCs w:val="24"/>
        </w:rPr>
        <w:t>s</w:t>
      </w:r>
      <w:r w:rsidRPr="00B83B93">
        <w:rPr>
          <w:color w:val="000000" w:themeColor="text1"/>
          <w:szCs w:val="24"/>
        </w:rPr>
        <w:t xml:space="preserve"> its ability to scavenge free radicals or quench singlet oxygen (</w:t>
      </w:r>
      <w:proofErr w:type="spellStart"/>
      <w:r w:rsidRPr="00B83B93">
        <w:rPr>
          <w:color w:val="000000" w:themeColor="text1"/>
          <w:szCs w:val="24"/>
        </w:rPr>
        <w:t>Sachindra</w:t>
      </w:r>
      <w:proofErr w:type="spellEnd"/>
      <w:r w:rsidRPr="00B83B93">
        <w:rPr>
          <w:color w:val="000000" w:themeColor="text1"/>
          <w:szCs w:val="24"/>
        </w:rPr>
        <w:t xml:space="preserve"> et al., 2007). During singlet oxygen quenching, the excess energy of singlet oxygen transfers onto the conjugated double bond back bone of </w:t>
      </w:r>
      <w:r w:rsidR="00D85429">
        <w:rPr>
          <w:color w:val="000000" w:themeColor="text1"/>
          <w:szCs w:val="24"/>
        </w:rPr>
        <w:t xml:space="preserve">the </w:t>
      </w:r>
      <w:r w:rsidRPr="00B83B93">
        <w:rPr>
          <w:color w:val="000000" w:themeColor="text1"/>
          <w:szCs w:val="24"/>
        </w:rPr>
        <w:t xml:space="preserve">fucoxanthin molecule. Due to which, fucoxanthin molecule reaches into excited state (triplet state), and upon losing the energy, it relaxes back to the ground state (singlet state). Furthermore, to act as a free-radical scavenger, these excited fucoxanthin molecules donate electrons or form </w:t>
      </w:r>
      <w:proofErr w:type="gramStart"/>
      <w:r w:rsidRPr="00B83B93">
        <w:rPr>
          <w:color w:val="000000" w:themeColor="text1"/>
          <w:szCs w:val="24"/>
        </w:rPr>
        <w:t>an adduct</w:t>
      </w:r>
      <w:proofErr w:type="gramEnd"/>
      <w:r w:rsidRPr="00B83B93">
        <w:rPr>
          <w:color w:val="000000" w:themeColor="text1"/>
          <w:szCs w:val="24"/>
        </w:rPr>
        <w:t xml:space="preserve"> with free radicals and mitigate them (</w:t>
      </w:r>
      <w:proofErr w:type="spellStart"/>
      <w:r w:rsidR="00D83519" w:rsidRPr="00B83B93">
        <w:rPr>
          <w:color w:val="000000" w:themeColor="text1"/>
          <w:szCs w:val="24"/>
        </w:rPr>
        <w:t>Sachindra</w:t>
      </w:r>
      <w:proofErr w:type="spellEnd"/>
      <w:r w:rsidR="00D83519" w:rsidRPr="00B83B93">
        <w:rPr>
          <w:color w:val="000000" w:themeColor="text1"/>
          <w:szCs w:val="24"/>
        </w:rPr>
        <w:t xml:space="preserve"> et al., 2007</w:t>
      </w:r>
      <w:r w:rsidR="00D83519">
        <w:rPr>
          <w:color w:val="000000" w:themeColor="text1"/>
          <w:szCs w:val="24"/>
        </w:rPr>
        <w:t xml:space="preserve">; </w:t>
      </w:r>
      <w:proofErr w:type="spellStart"/>
      <w:r w:rsidR="00D83519">
        <w:rPr>
          <w:color w:val="000000" w:themeColor="text1"/>
          <w:szCs w:val="24"/>
        </w:rPr>
        <w:t>Roehrs</w:t>
      </w:r>
      <w:proofErr w:type="spellEnd"/>
      <w:r w:rsidR="00D83519">
        <w:rPr>
          <w:color w:val="000000" w:themeColor="text1"/>
          <w:szCs w:val="24"/>
        </w:rPr>
        <w:t xml:space="preserve"> et al., 2011; </w:t>
      </w:r>
      <w:proofErr w:type="spellStart"/>
      <w:r w:rsidR="00D83519">
        <w:rPr>
          <w:bCs/>
          <w:color w:val="000000" w:themeColor="text1"/>
          <w:szCs w:val="24"/>
        </w:rPr>
        <w:t>D’Orazio</w:t>
      </w:r>
      <w:proofErr w:type="spellEnd"/>
      <w:r w:rsidR="00D83519">
        <w:rPr>
          <w:bCs/>
          <w:color w:val="000000" w:themeColor="text1"/>
          <w:szCs w:val="24"/>
        </w:rPr>
        <w:t xml:space="preserve"> et al., 2012</w:t>
      </w:r>
      <w:r w:rsidRPr="00B83B93">
        <w:rPr>
          <w:color w:val="000000" w:themeColor="text1"/>
          <w:szCs w:val="24"/>
        </w:rPr>
        <w:t xml:space="preserve">). </w:t>
      </w:r>
    </w:p>
    <w:p w14:paraId="1F96BAB5" w14:textId="49B632E4" w:rsidR="00DC33C2" w:rsidRDefault="00013189" w:rsidP="00946B05">
      <w:pPr>
        <w:rPr>
          <w:color w:val="000000" w:themeColor="text1"/>
          <w:szCs w:val="24"/>
        </w:rPr>
      </w:pPr>
      <w:r w:rsidRPr="00B83B93">
        <w:rPr>
          <w:color w:val="000000" w:themeColor="text1"/>
          <w:szCs w:val="24"/>
        </w:rPr>
        <w:lastRenderedPageBreak/>
        <w:t>A unique combination of such properties, which</w:t>
      </w:r>
      <w:r w:rsidR="00D85429">
        <w:rPr>
          <w:color w:val="000000" w:themeColor="text1"/>
          <w:szCs w:val="24"/>
        </w:rPr>
        <w:t xml:space="preserve"> is</w:t>
      </w:r>
      <w:r w:rsidRPr="00B83B93">
        <w:rPr>
          <w:color w:val="000000" w:themeColor="text1"/>
          <w:szCs w:val="24"/>
        </w:rPr>
        <w:t xml:space="preserve"> rarely available among natural antioxidants, make fucoxanthin </w:t>
      </w:r>
      <w:r w:rsidR="00D97FE9">
        <w:rPr>
          <w:color w:val="000000" w:themeColor="text1"/>
          <w:szCs w:val="24"/>
        </w:rPr>
        <w:t xml:space="preserve">a potential </w:t>
      </w:r>
      <w:r w:rsidRPr="00B83B93">
        <w:rPr>
          <w:color w:val="000000" w:themeColor="text1"/>
          <w:szCs w:val="24"/>
        </w:rPr>
        <w:t>candidate to prevent or manage cancer, lifestyle-related (such as obesity, diabetes mellitus) and other chronic diseases including Parkinson’s disease, atherosclerosis, acute myocardial infarction, Alzheimer’s disease, and chronic fatigue syndrome (</w:t>
      </w:r>
      <w:r w:rsidR="00BA3159" w:rsidRPr="00B83B93">
        <w:rPr>
          <w:color w:val="000000" w:themeColor="text1"/>
          <w:szCs w:val="24"/>
        </w:rPr>
        <w:t>Yan et al., 1999</w:t>
      </w:r>
      <w:r w:rsidR="00BA3159">
        <w:rPr>
          <w:color w:val="000000" w:themeColor="text1"/>
          <w:szCs w:val="24"/>
        </w:rPr>
        <w:t xml:space="preserve">; </w:t>
      </w:r>
      <w:r w:rsidRPr="00B83B93">
        <w:rPr>
          <w:color w:val="000000" w:themeColor="text1"/>
          <w:szCs w:val="24"/>
        </w:rPr>
        <w:t>Maeda et al., 2009;</w:t>
      </w:r>
      <w:r w:rsidR="00BA3159">
        <w:rPr>
          <w:color w:val="000000" w:themeColor="text1"/>
          <w:szCs w:val="24"/>
        </w:rPr>
        <w:t xml:space="preserve"> </w:t>
      </w:r>
      <w:r w:rsidR="00BA3159" w:rsidRPr="00B83B93">
        <w:rPr>
          <w:color w:val="000000" w:themeColor="text1"/>
          <w:szCs w:val="24"/>
        </w:rPr>
        <w:t>Kim, Shang, &amp; Um, 2010;</w:t>
      </w:r>
      <w:r w:rsidR="003713CA">
        <w:rPr>
          <w:color w:val="000000" w:themeColor="text1"/>
          <w:szCs w:val="24"/>
        </w:rPr>
        <w:t xml:space="preserve"> </w:t>
      </w:r>
      <w:proofErr w:type="spellStart"/>
      <w:r w:rsidR="003713CA">
        <w:rPr>
          <w:color w:val="000000" w:themeColor="text1"/>
          <w:szCs w:val="24"/>
        </w:rPr>
        <w:t>D’Orazio</w:t>
      </w:r>
      <w:proofErr w:type="spellEnd"/>
      <w:r w:rsidR="003713CA">
        <w:rPr>
          <w:color w:val="000000" w:themeColor="text1"/>
          <w:szCs w:val="24"/>
        </w:rPr>
        <w:t xml:space="preserve"> et al., 2012</w:t>
      </w:r>
      <w:r w:rsidR="003713CA" w:rsidRPr="00B83B93">
        <w:rPr>
          <w:color w:val="000000" w:themeColor="text1"/>
          <w:szCs w:val="24"/>
        </w:rPr>
        <w:t>;</w:t>
      </w:r>
      <w:r w:rsidR="003713CA">
        <w:rPr>
          <w:color w:val="000000" w:themeColor="text1"/>
          <w:szCs w:val="24"/>
        </w:rPr>
        <w:t xml:space="preserve"> </w:t>
      </w:r>
      <w:r w:rsidR="003713CA" w:rsidRPr="00B83B93">
        <w:rPr>
          <w:color w:val="000000" w:themeColor="text1"/>
          <w:szCs w:val="24"/>
        </w:rPr>
        <w:t>Ki</w:t>
      </w:r>
      <w:r w:rsidR="003713CA">
        <w:rPr>
          <w:color w:val="000000" w:themeColor="text1"/>
          <w:szCs w:val="24"/>
        </w:rPr>
        <w:t xml:space="preserve">m et al., 2013; </w:t>
      </w:r>
      <w:proofErr w:type="spellStart"/>
      <w:r w:rsidR="003713CA" w:rsidRPr="00B83B93">
        <w:rPr>
          <w:color w:val="000000" w:themeColor="text1"/>
          <w:szCs w:val="24"/>
        </w:rPr>
        <w:t>Mikami</w:t>
      </w:r>
      <w:proofErr w:type="spellEnd"/>
      <w:r w:rsidR="003713CA" w:rsidRPr="00B83B93">
        <w:rPr>
          <w:color w:val="000000" w:themeColor="text1"/>
          <w:szCs w:val="24"/>
        </w:rPr>
        <w:t xml:space="preserve"> &amp; Hosokawa, 2013;</w:t>
      </w:r>
      <w:r w:rsidR="003713CA">
        <w:rPr>
          <w:color w:val="000000" w:themeColor="text1"/>
          <w:szCs w:val="24"/>
        </w:rPr>
        <w:t xml:space="preserve"> Zhang et al., 2015</w:t>
      </w:r>
      <w:r w:rsidRPr="00B83B93">
        <w:rPr>
          <w:color w:val="000000" w:themeColor="text1"/>
          <w:szCs w:val="24"/>
        </w:rPr>
        <w:t xml:space="preserve">). </w:t>
      </w:r>
      <w:r w:rsidR="00D85429">
        <w:rPr>
          <w:color w:val="000000" w:themeColor="text1"/>
          <w:szCs w:val="24"/>
        </w:rPr>
        <w:t>Alt</w:t>
      </w:r>
      <w:r w:rsidRPr="00B83B93">
        <w:rPr>
          <w:color w:val="000000" w:themeColor="text1"/>
          <w:szCs w:val="24"/>
        </w:rPr>
        <w:t>hough these diseases are very different</w:t>
      </w:r>
      <w:r w:rsidR="001653E2">
        <w:rPr>
          <w:color w:val="000000" w:themeColor="text1"/>
          <w:szCs w:val="24"/>
        </w:rPr>
        <w:t>,</w:t>
      </w:r>
      <w:r w:rsidRPr="00B83B93">
        <w:rPr>
          <w:color w:val="000000" w:themeColor="text1"/>
          <w:szCs w:val="24"/>
        </w:rPr>
        <w:t xml:space="preserve"> oxidative stress is </w:t>
      </w:r>
      <w:r w:rsidR="00D85429">
        <w:rPr>
          <w:color w:val="000000" w:themeColor="text1"/>
          <w:szCs w:val="24"/>
        </w:rPr>
        <w:t>a</w:t>
      </w:r>
      <w:r w:rsidRPr="00B83B93">
        <w:rPr>
          <w:color w:val="000000" w:themeColor="text1"/>
          <w:szCs w:val="24"/>
        </w:rPr>
        <w:t xml:space="preserve"> common cause amongst them, thus versatile effects of fucoxanthin could be</w:t>
      </w:r>
      <w:r w:rsidR="00D97FE9">
        <w:rPr>
          <w:color w:val="000000" w:themeColor="text1"/>
          <w:szCs w:val="24"/>
        </w:rPr>
        <w:t xml:space="preserve"> investigated in prevention approaches </w:t>
      </w:r>
      <w:r w:rsidRPr="00B83B93">
        <w:rPr>
          <w:color w:val="000000" w:themeColor="text1"/>
          <w:szCs w:val="24"/>
        </w:rPr>
        <w:t>(</w:t>
      </w:r>
      <w:proofErr w:type="spellStart"/>
      <w:r w:rsidR="003713CA">
        <w:rPr>
          <w:color w:val="000000" w:themeColor="text1"/>
          <w:szCs w:val="24"/>
        </w:rPr>
        <w:t>D’Orazio</w:t>
      </w:r>
      <w:proofErr w:type="spellEnd"/>
      <w:r w:rsidR="003713CA">
        <w:rPr>
          <w:color w:val="000000" w:themeColor="text1"/>
          <w:szCs w:val="24"/>
        </w:rPr>
        <w:t xml:space="preserve"> et al., 2012; </w:t>
      </w:r>
      <w:proofErr w:type="spellStart"/>
      <w:r w:rsidRPr="00B83B93">
        <w:rPr>
          <w:color w:val="000000" w:themeColor="text1"/>
          <w:szCs w:val="24"/>
        </w:rPr>
        <w:t>Mikami</w:t>
      </w:r>
      <w:proofErr w:type="spellEnd"/>
      <w:r w:rsidRPr="00B83B93">
        <w:rPr>
          <w:color w:val="000000" w:themeColor="text1"/>
          <w:szCs w:val="24"/>
        </w:rPr>
        <w:t xml:space="preserve"> &amp; Hosokawa, 2013</w:t>
      </w:r>
      <w:r w:rsidR="003713CA">
        <w:rPr>
          <w:color w:val="000000" w:themeColor="text1"/>
          <w:szCs w:val="24"/>
        </w:rPr>
        <w:t>;</w:t>
      </w:r>
      <w:r w:rsidR="003713CA" w:rsidRPr="003713CA">
        <w:rPr>
          <w:color w:val="000000" w:themeColor="text1"/>
          <w:szCs w:val="24"/>
        </w:rPr>
        <w:t xml:space="preserve"> </w:t>
      </w:r>
      <w:r w:rsidR="003713CA">
        <w:rPr>
          <w:color w:val="000000" w:themeColor="text1"/>
          <w:szCs w:val="24"/>
        </w:rPr>
        <w:t>Sangeetha, Hosokawa</w:t>
      </w:r>
      <w:r w:rsidR="003713CA" w:rsidRPr="00B83B93">
        <w:rPr>
          <w:color w:val="000000" w:themeColor="text1"/>
          <w:szCs w:val="24"/>
        </w:rPr>
        <w:t xml:space="preserve"> &amp; Miyashita, 2013</w:t>
      </w:r>
      <w:r w:rsidR="003713CA">
        <w:rPr>
          <w:color w:val="000000" w:themeColor="text1"/>
          <w:szCs w:val="24"/>
        </w:rPr>
        <w:t xml:space="preserve">; </w:t>
      </w:r>
      <w:r w:rsidR="003713CA" w:rsidRPr="00B83B93">
        <w:rPr>
          <w:color w:val="000000" w:themeColor="text1"/>
          <w:szCs w:val="24"/>
        </w:rPr>
        <w:t>Zhang et al., 2015</w:t>
      </w:r>
      <w:r w:rsidRPr="00B83B93">
        <w:rPr>
          <w:color w:val="000000" w:themeColor="text1"/>
          <w:szCs w:val="24"/>
        </w:rPr>
        <w:t>).</w:t>
      </w:r>
      <w:r w:rsidR="00541FBC" w:rsidRPr="00C43E06">
        <w:rPr>
          <w:color w:val="000000" w:themeColor="text1"/>
          <w:szCs w:val="24"/>
        </w:rPr>
        <w:t xml:space="preserve"> </w:t>
      </w:r>
    </w:p>
    <w:p w14:paraId="748573C3" w14:textId="77777777" w:rsidR="00D24D19" w:rsidRPr="00567B26" w:rsidRDefault="00D24D19" w:rsidP="001317C7">
      <w:pPr>
        <w:pStyle w:val="Heading1"/>
        <w:rPr>
          <w:rFonts w:eastAsia="Calibri"/>
        </w:rPr>
      </w:pPr>
      <w:bookmarkStart w:id="14" w:name="_Toc347066766"/>
      <w:r w:rsidRPr="00567B26">
        <w:rPr>
          <w:rFonts w:eastAsia="Calibri"/>
        </w:rPr>
        <w:t>Conclusion</w:t>
      </w:r>
      <w:bookmarkEnd w:id="14"/>
    </w:p>
    <w:p w14:paraId="3EB70104" w14:textId="5B27BE74" w:rsidR="00C36E3E" w:rsidRPr="00B749CA" w:rsidRDefault="001B5411" w:rsidP="00B749CA">
      <w:pPr>
        <w:autoSpaceDE w:val="0"/>
        <w:autoSpaceDN w:val="0"/>
        <w:adjustRightInd w:val="0"/>
        <w:spacing w:before="0" w:after="0"/>
        <w:rPr>
          <w:rFonts w:eastAsia="Calibri"/>
          <w:szCs w:val="24"/>
        </w:rPr>
      </w:pPr>
      <w:r>
        <w:rPr>
          <w:rFonts w:eastAsia="Calibri"/>
          <w:szCs w:val="24"/>
        </w:rPr>
        <w:t xml:space="preserve">The present study explored the </w:t>
      </w:r>
      <w:r w:rsidRPr="001B5411">
        <w:rPr>
          <w:rFonts w:eastAsia="Calibri"/>
          <w:i/>
          <w:szCs w:val="24"/>
        </w:rPr>
        <w:t xml:space="preserve">H. </w:t>
      </w:r>
      <w:proofErr w:type="spellStart"/>
      <w:r w:rsidRPr="001B5411">
        <w:rPr>
          <w:rFonts w:eastAsia="Calibri"/>
          <w:i/>
          <w:szCs w:val="24"/>
        </w:rPr>
        <w:t>elongata</w:t>
      </w:r>
      <w:proofErr w:type="spellEnd"/>
      <w:r>
        <w:rPr>
          <w:rFonts w:eastAsia="Calibri"/>
          <w:szCs w:val="24"/>
        </w:rPr>
        <w:t xml:space="preserve"> brown seaweed as a potential source for fucoxanthin. </w:t>
      </w:r>
      <w:r w:rsidR="00336449">
        <w:rPr>
          <w:rFonts w:eastAsia="Calibri"/>
          <w:szCs w:val="24"/>
        </w:rPr>
        <w:t>The active compound was</w:t>
      </w:r>
      <w:r w:rsidR="00D24D19" w:rsidRPr="00567B26">
        <w:rPr>
          <w:rFonts w:eastAsia="Calibri"/>
          <w:szCs w:val="24"/>
        </w:rPr>
        <w:t xml:space="preserve"> extracted from an equal-volume mixture of n-hexane, diethyl ether and chloroform, an</w:t>
      </w:r>
      <w:r w:rsidR="00336449">
        <w:rPr>
          <w:rFonts w:eastAsia="Calibri"/>
          <w:szCs w:val="24"/>
        </w:rPr>
        <w:t>d the crude extract was purified from preparative TLC.</w:t>
      </w:r>
      <w:r w:rsidR="00D24D19" w:rsidRPr="00567B26">
        <w:rPr>
          <w:rFonts w:eastAsia="Calibri"/>
          <w:szCs w:val="24"/>
        </w:rPr>
        <w:t xml:space="preserve"> </w:t>
      </w:r>
      <w:r w:rsidR="00336449">
        <w:rPr>
          <w:rFonts w:eastAsia="Calibri"/>
          <w:szCs w:val="24"/>
        </w:rPr>
        <w:t xml:space="preserve">The purified compound </w:t>
      </w:r>
      <w:r w:rsidR="00D24D19" w:rsidRPr="00567B26">
        <w:rPr>
          <w:rFonts w:eastAsia="Calibri"/>
          <w:szCs w:val="24"/>
        </w:rPr>
        <w:t xml:space="preserve">was identified and characterized by </w:t>
      </w:r>
      <w:r w:rsidR="005C646F">
        <w:rPr>
          <w:rFonts w:eastAsia="Calibri"/>
          <w:szCs w:val="24"/>
        </w:rPr>
        <w:t>L</w:t>
      </w:r>
      <w:r w:rsidR="00D24D19" w:rsidRPr="00567B26">
        <w:rPr>
          <w:rFonts w:eastAsia="Calibri"/>
          <w:szCs w:val="24"/>
        </w:rPr>
        <w:t>C-ESI-MS an</w:t>
      </w:r>
      <w:r w:rsidR="00336449">
        <w:rPr>
          <w:rFonts w:eastAsia="Calibri"/>
          <w:szCs w:val="24"/>
        </w:rPr>
        <w:t xml:space="preserve">d NMR spectroscopy and the data was compared with </w:t>
      </w:r>
      <w:r w:rsidR="00336449" w:rsidRPr="00567B26">
        <w:rPr>
          <w:szCs w:val="24"/>
          <w:lang w:val="en-IE"/>
        </w:rPr>
        <w:t>an authentic fucoxanthin standard</w:t>
      </w:r>
      <w:r w:rsidR="00D24D19" w:rsidRPr="00567B26">
        <w:rPr>
          <w:rFonts w:eastAsia="Calibri"/>
          <w:szCs w:val="24"/>
        </w:rPr>
        <w:t xml:space="preserve">. The </w:t>
      </w:r>
      <w:r w:rsidR="00D26DB0">
        <w:rPr>
          <w:rFonts w:eastAsia="Calibri"/>
          <w:szCs w:val="24"/>
        </w:rPr>
        <w:t>amount of purified fucoxanthin</w:t>
      </w:r>
      <w:r w:rsidR="00D24D19" w:rsidRPr="00567B26">
        <w:rPr>
          <w:rFonts w:eastAsia="Calibri"/>
          <w:szCs w:val="24"/>
        </w:rPr>
        <w:t xml:space="preserve"> extracted using solvent extraction approach is much higher than the amount previously reported in the same or other brown seaweed species. Conventional purification methods for carotenoids have included silica gel chromatography but preparative TLC as applied in the present study gave significantly higher yield which provide</w:t>
      </w:r>
      <w:r w:rsidR="00663088">
        <w:rPr>
          <w:rFonts w:eastAsia="Calibri"/>
          <w:szCs w:val="24"/>
        </w:rPr>
        <w:t>s</w:t>
      </w:r>
      <w:r w:rsidR="00D24D19" w:rsidRPr="00567B26">
        <w:rPr>
          <w:rFonts w:eastAsia="Calibri"/>
          <w:szCs w:val="24"/>
        </w:rPr>
        <w:t xml:space="preserve"> a new insight for the purification procedures of fucoxanthin.</w:t>
      </w:r>
      <w:r w:rsidR="00EF3729">
        <w:rPr>
          <w:rFonts w:eastAsia="Calibri"/>
          <w:szCs w:val="24"/>
        </w:rPr>
        <w:t xml:space="preserve"> </w:t>
      </w:r>
      <w:r w:rsidR="00D24D19" w:rsidRPr="00567B26">
        <w:rPr>
          <w:szCs w:val="24"/>
        </w:rPr>
        <w:t>The results suggest that the ident</w:t>
      </w:r>
      <w:r w:rsidR="00EF3729">
        <w:rPr>
          <w:szCs w:val="24"/>
        </w:rPr>
        <w:t>ified fucoxanthin</w:t>
      </w:r>
      <w:r w:rsidR="00D24D19" w:rsidRPr="00567B26">
        <w:rPr>
          <w:szCs w:val="24"/>
        </w:rPr>
        <w:t xml:space="preserve"> might be </w:t>
      </w:r>
      <w:r w:rsidR="00D402CF">
        <w:rPr>
          <w:szCs w:val="24"/>
        </w:rPr>
        <w:t>a major contributor</w:t>
      </w:r>
      <w:r w:rsidR="00D24D19" w:rsidRPr="00567B26">
        <w:rPr>
          <w:szCs w:val="24"/>
        </w:rPr>
        <w:t xml:space="preserve"> to t</w:t>
      </w:r>
      <w:r w:rsidR="00EF3729">
        <w:rPr>
          <w:szCs w:val="24"/>
        </w:rPr>
        <w:t>he antioxidant</w:t>
      </w:r>
      <w:r w:rsidR="00D24D19" w:rsidRPr="00567B26">
        <w:rPr>
          <w:szCs w:val="24"/>
        </w:rPr>
        <w:t xml:space="preserve"> activities of </w:t>
      </w:r>
      <w:r w:rsidR="00D24D19" w:rsidRPr="00567B26">
        <w:rPr>
          <w:i/>
          <w:szCs w:val="24"/>
        </w:rPr>
        <w:t xml:space="preserve">H. </w:t>
      </w:r>
      <w:proofErr w:type="spellStart"/>
      <w:r w:rsidR="00D24D19" w:rsidRPr="00567B26">
        <w:rPr>
          <w:i/>
          <w:szCs w:val="24"/>
        </w:rPr>
        <w:t>elongata</w:t>
      </w:r>
      <w:proofErr w:type="spellEnd"/>
      <w:r w:rsidR="00D24D19" w:rsidRPr="00567B26">
        <w:rPr>
          <w:szCs w:val="24"/>
        </w:rPr>
        <w:t xml:space="preserve"> seaweed. Results of the present research may contribute to a rational basis for the use of marine seaweed extract or functional compounds in possible </w:t>
      </w:r>
      <w:r w:rsidR="005C646F">
        <w:rPr>
          <w:szCs w:val="24"/>
        </w:rPr>
        <w:t>prevention</w:t>
      </w:r>
      <w:r w:rsidR="00D24D19" w:rsidRPr="00567B26">
        <w:rPr>
          <w:szCs w:val="24"/>
        </w:rPr>
        <w:t xml:space="preserve"> of disease</w:t>
      </w:r>
      <w:r w:rsidR="005C646F">
        <w:rPr>
          <w:szCs w:val="24"/>
        </w:rPr>
        <w:t xml:space="preserve"> related to oxidative stress</w:t>
      </w:r>
      <w:r w:rsidR="00D24D19" w:rsidRPr="00567B26">
        <w:rPr>
          <w:szCs w:val="24"/>
        </w:rPr>
        <w:t>. Additionally, due to the high demand of fucoxanthin in fo</w:t>
      </w:r>
      <w:r>
        <w:rPr>
          <w:szCs w:val="24"/>
        </w:rPr>
        <w:t xml:space="preserve">od and pharmaceutical industry, </w:t>
      </w:r>
      <w:r w:rsidRPr="00B749CA">
        <w:rPr>
          <w:szCs w:val="24"/>
        </w:rPr>
        <w:lastRenderedPageBreak/>
        <w:t xml:space="preserve">present results may aid the commercial development of </w:t>
      </w:r>
      <w:r w:rsidRPr="00B749CA">
        <w:rPr>
          <w:i/>
          <w:szCs w:val="24"/>
        </w:rPr>
        <w:t xml:space="preserve">H. </w:t>
      </w:r>
      <w:proofErr w:type="spellStart"/>
      <w:r w:rsidRPr="00B749CA">
        <w:rPr>
          <w:i/>
          <w:szCs w:val="24"/>
        </w:rPr>
        <w:t>elongata</w:t>
      </w:r>
      <w:proofErr w:type="spellEnd"/>
      <w:r w:rsidRPr="00B749CA">
        <w:rPr>
          <w:szCs w:val="24"/>
        </w:rPr>
        <w:t xml:space="preserve"> brown seaweed for large-scale fucoxanthin production.</w:t>
      </w:r>
    </w:p>
    <w:p w14:paraId="35D48CD8" w14:textId="77777777" w:rsidR="001F1F82" w:rsidRDefault="00B445FE" w:rsidP="001F1F82">
      <w:pPr>
        <w:pStyle w:val="Heading1"/>
        <w:numPr>
          <w:ilvl w:val="0"/>
          <w:numId w:val="0"/>
        </w:numPr>
        <w:ind w:left="360" w:hanging="360"/>
      </w:pPr>
      <w:r w:rsidRPr="00B445FE">
        <w:t>Conflict of Interest</w:t>
      </w:r>
    </w:p>
    <w:p w14:paraId="56A3A853" w14:textId="362C16A2" w:rsidR="001F1F82" w:rsidRPr="001F1F82" w:rsidRDefault="001F1F82" w:rsidP="001F1F82">
      <w:pPr>
        <w:pStyle w:val="Heading1"/>
        <w:numPr>
          <w:ilvl w:val="0"/>
          <w:numId w:val="0"/>
        </w:numPr>
        <w:spacing w:before="0" w:after="0"/>
        <w:ind w:left="360" w:hanging="360"/>
      </w:pPr>
      <w:r w:rsidRPr="001F1F82">
        <w:rPr>
          <w:rFonts w:eastAsiaTheme="minorHAnsi" w:cs="Times New Roman"/>
          <w:b w:val="0"/>
          <w:bCs w:val="0"/>
          <w:szCs w:val="24"/>
        </w:rPr>
        <w:t xml:space="preserve">The authors declare no conflicts of interest. </w:t>
      </w:r>
    </w:p>
    <w:p w14:paraId="3FB9E674" w14:textId="5F7D641F" w:rsidR="00956EC8" w:rsidRPr="00B445FE" w:rsidRDefault="00956EC8" w:rsidP="00B445FE">
      <w:pPr>
        <w:pStyle w:val="Heading1"/>
        <w:numPr>
          <w:ilvl w:val="0"/>
          <w:numId w:val="0"/>
        </w:numPr>
        <w:ind w:left="360" w:hanging="360"/>
      </w:pPr>
      <w:r w:rsidRPr="00B445FE">
        <w:t>Acknowledgment</w:t>
      </w:r>
    </w:p>
    <w:p w14:paraId="59CAB479" w14:textId="77777777" w:rsidR="00956EC8" w:rsidRPr="00247232" w:rsidRDefault="00956EC8" w:rsidP="00956EC8">
      <w:pPr>
        <w:tabs>
          <w:tab w:val="left" w:pos="567"/>
        </w:tabs>
        <w:spacing w:before="0" w:after="0"/>
        <w:rPr>
          <w:rFonts w:eastAsia="Calibri"/>
          <w:szCs w:val="24"/>
        </w:rPr>
      </w:pPr>
      <w:r w:rsidRPr="00247232">
        <w:rPr>
          <w:rFonts w:eastAsia="Calibri"/>
          <w:szCs w:val="24"/>
        </w:rPr>
        <w:t>The authors would like to acknowledge funding from the Irish Government under the Technology Sector Research Scheme (Strand III) of the National Development Plan</w:t>
      </w:r>
      <w:r w:rsidR="00B445FE">
        <w:rPr>
          <w:rFonts w:eastAsia="Calibri"/>
          <w:szCs w:val="24"/>
        </w:rPr>
        <w:t xml:space="preserve"> (2007-13)</w:t>
      </w:r>
      <w:r w:rsidRPr="00247232">
        <w:rPr>
          <w:rFonts w:eastAsia="Calibri"/>
          <w:szCs w:val="24"/>
        </w:rPr>
        <w:t>.</w:t>
      </w:r>
      <w:r w:rsidR="00EA28F3">
        <w:rPr>
          <w:rFonts w:eastAsia="Calibri"/>
          <w:szCs w:val="24"/>
        </w:rPr>
        <w:t xml:space="preserve"> </w:t>
      </w:r>
      <w:r w:rsidR="00EA28F3" w:rsidRPr="00995E2F">
        <w:rPr>
          <w:rFonts w:eastAsia="Calibri"/>
          <w:szCs w:val="24"/>
        </w:rPr>
        <w:t xml:space="preserve">The authors are also grateful to </w:t>
      </w:r>
      <w:r w:rsidR="000C524E" w:rsidRPr="00995E2F">
        <w:rPr>
          <w:rFonts w:eastAsia="Calibri"/>
          <w:szCs w:val="24"/>
        </w:rPr>
        <w:t xml:space="preserve">Mr Martin </w:t>
      </w:r>
      <w:proofErr w:type="spellStart"/>
      <w:r w:rsidR="000C524E" w:rsidRPr="00995E2F">
        <w:rPr>
          <w:rFonts w:eastAsia="Calibri"/>
          <w:szCs w:val="24"/>
        </w:rPr>
        <w:t>Kitson</w:t>
      </w:r>
      <w:proofErr w:type="spellEnd"/>
      <w:r w:rsidR="000C524E" w:rsidRPr="00995E2F">
        <w:rPr>
          <w:rFonts w:eastAsia="Calibri"/>
          <w:szCs w:val="24"/>
        </w:rPr>
        <w:t xml:space="preserve"> </w:t>
      </w:r>
      <w:r w:rsidR="00995E2F" w:rsidRPr="00995E2F">
        <w:rPr>
          <w:rFonts w:eastAsia="Calibri"/>
          <w:szCs w:val="24"/>
        </w:rPr>
        <w:t>for his assistance with NMR experiments</w:t>
      </w:r>
      <w:r w:rsidR="00AA0D98" w:rsidRPr="00995E2F">
        <w:rPr>
          <w:rFonts w:eastAsia="Calibri"/>
          <w:szCs w:val="24"/>
        </w:rPr>
        <w:t>.</w:t>
      </w:r>
      <w:r w:rsidR="00AA0D98">
        <w:rPr>
          <w:rFonts w:eastAsia="Calibri"/>
          <w:szCs w:val="24"/>
        </w:rPr>
        <w:t xml:space="preserve"> </w:t>
      </w:r>
    </w:p>
    <w:p w14:paraId="507A78F9" w14:textId="77777777" w:rsidR="00A37F25" w:rsidRPr="00247232" w:rsidRDefault="00F75B7F" w:rsidP="00CB31BE">
      <w:pPr>
        <w:pStyle w:val="Heading1"/>
        <w:numPr>
          <w:ilvl w:val="0"/>
          <w:numId w:val="0"/>
        </w:numPr>
        <w:ind w:left="360" w:hanging="360"/>
        <w:rPr>
          <w:b w:val="0"/>
          <w:noProof/>
          <w:szCs w:val="24"/>
        </w:rPr>
      </w:pPr>
      <w:r w:rsidRPr="00247232">
        <w:rPr>
          <w:noProof/>
          <w:szCs w:val="24"/>
        </w:rPr>
        <w:t>References</w:t>
      </w:r>
    </w:p>
    <w:p w14:paraId="55ABD960" w14:textId="2B71DAB5" w:rsidR="00D5180B" w:rsidRPr="00B532D2" w:rsidRDefault="00D5180B" w:rsidP="00CB31BE">
      <w:pPr>
        <w:pStyle w:val="ListParagraph"/>
        <w:numPr>
          <w:ilvl w:val="0"/>
          <w:numId w:val="5"/>
        </w:numPr>
        <w:spacing w:after="0" w:line="480" w:lineRule="auto"/>
        <w:ind w:left="567" w:hanging="567"/>
        <w:jc w:val="both"/>
        <w:rPr>
          <w:rFonts w:ascii="Times New Roman" w:eastAsia="AdvTimes" w:hAnsi="Times New Roman" w:cs="Times New Roman"/>
          <w:color w:val="000000" w:themeColor="text1"/>
          <w:sz w:val="24"/>
          <w:szCs w:val="24"/>
        </w:rPr>
      </w:pPr>
      <w:proofErr w:type="spellStart"/>
      <w:r w:rsidRPr="00B532D2">
        <w:rPr>
          <w:rFonts w:ascii="Times New Roman" w:eastAsia="AdvTimes" w:hAnsi="Times New Roman" w:cs="Times New Roman"/>
          <w:color w:val="000000" w:themeColor="text1"/>
          <w:sz w:val="24"/>
          <w:szCs w:val="24"/>
        </w:rPr>
        <w:t>Aldini</w:t>
      </w:r>
      <w:proofErr w:type="spellEnd"/>
      <w:r w:rsidRPr="00B532D2">
        <w:rPr>
          <w:rFonts w:ascii="Times New Roman" w:eastAsia="AdvTimes" w:hAnsi="Times New Roman" w:cs="Times New Roman"/>
          <w:color w:val="000000" w:themeColor="text1"/>
          <w:sz w:val="24"/>
          <w:szCs w:val="24"/>
        </w:rPr>
        <w:t xml:space="preserve">, G., </w:t>
      </w:r>
      <w:proofErr w:type="spellStart"/>
      <w:r w:rsidRPr="00B532D2">
        <w:rPr>
          <w:rFonts w:ascii="Times New Roman" w:eastAsia="AdvTimes" w:hAnsi="Times New Roman" w:cs="Times New Roman"/>
          <w:color w:val="000000" w:themeColor="text1"/>
          <w:sz w:val="24"/>
          <w:szCs w:val="24"/>
        </w:rPr>
        <w:t>Yeum</w:t>
      </w:r>
      <w:proofErr w:type="spellEnd"/>
      <w:r w:rsidRPr="00B532D2">
        <w:rPr>
          <w:rFonts w:ascii="Times New Roman" w:eastAsia="AdvTimes" w:hAnsi="Times New Roman" w:cs="Times New Roman"/>
          <w:color w:val="000000" w:themeColor="text1"/>
          <w:sz w:val="24"/>
          <w:szCs w:val="24"/>
        </w:rPr>
        <w:t xml:space="preserve">, K. J., Niki, E., &amp; Russell, R. M. (2011). </w:t>
      </w:r>
      <w:r w:rsidRPr="00CF2B15">
        <w:rPr>
          <w:rFonts w:ascii="Times New Roman" w:eastAsia="AdvTimes" w:hAnsi="Times New Roman" w:cs="Times New Roman"/>
          <w:i/>
          <w:color w:val="000000" w:themeColor="text1"/>
          <w:sz w:val="24"/>
          <w:szCs w:val="24"/>
        </w:rPr>
        <w:t xml:space="preserve">Biomarkers for antioxidant </w:t>
      </w:r>
      <w:proofErr w:type="spellStart"/>
      <w:r w:rsidRPr="00CF2B15">
        <w:rPr>
          <w:rFonts w:ascii="Times New Roman" w:eastAsia="AdvTimes" w:hAnsi="Times New Roman" w:cs="Times New Roman"/>
          <w:i/>
          <w:color w:val="000000" w:themeColor="text1"/>
          <w:sz w:val="24"/>
          <w:szCs w:val="24"/>
        </w:rPr>
        <w:t>defense</w:t>
      </w:r>
      <w:proofErr w:type="spellEnd"/>
      <w:r w:rsidRPr="00CF2B15">
        <w:rPr>
          <w:rFonts w:ascii="Times New Roman" w:eastAsia="AdvTimes" w:hAnsi="Times New Roman" w:cs="Times New Roman"/>
          <w:i/>
          <w:color w:val="000000" w:themeColor="text1"/>
          <w:sz w:val="24"/>
          <w:szCs w:val="24"/>
        </w:rPr>
        <w:t xml:space="preserve"> and oxidative damage:</w:t>
      </w:r>
      <w:r w:rsidRPr="00CF2B15">
        <w:rPr>
          <w:i/>
          <w:color w:val="000000" w:themeColor="text1"/>
        </w:rPr>
        <w:t xml:space="preserve"> </w:t>
      </w:r>
      <w:r w:rsidRPr="00CF2B15">
        <w:rPr>
          <w:rFonts w:ascii="Times New Roman" w:eastAsia="AdvTimes" w:hAnsi="Times New Roman" w:cs="Times New Roman"/>
          <w:i/>
          <w:color w:val="000000" w:themeColor="text1"/>
          <w:sz w:val="24"/>
          <w:szCs w:val="24"/>
        </w:rPr>
        <w:t>principle and practical applications</w:t>
      </w:r>
      <w:r w:rsidRPr="00B532D2">
        <w:rPr>
          <w:rFonts w:ascii="Times New Roman" w:eastAsia="AdvTimes" w:hAnsi="Times New Roman" w:cs="Times New Roman"/>
          <w:color w:val="000000" w:themeColor="text1"/>
          <w:sz w:val="24"/>
          <w:szCs w:val="24"/>
        </w:rPr>
        <w:t xml:space="preserve">. </w:t>
      </w:r>
      <w:r w:rsidR="00CF2B15">
        <w:rPr>
          <w:rFonts w:ascii="Times New Roman" w:eastAsia="AdvTimes" w:hAnsi="Times New Roman" w:cs="Times New Roman"/>
          <w:color w:val="000000" w:themeColor="text1"/>
          <w:sz w:val="24"/>
          <w:szCs w:val="24"/>
        </w:rPr>
        <w:t xml:space="preserve">Ames, </w:t>
      </w:r>
      <w:r w:rsidR="00CF2B15" w:rsidRPr="00B532D2">
        <w:rPr>
          <w:rFonts w:ascii="Times New Roman" w:eastAsia="AdvTimes" w:hAnsi="Times New Roman" w:cs="Times New Roman"/>
          <w:color w:val="000000" w:themeColor="text1"/>
          <w:sz w:val="24"/>
          <w:szCs w:val="24"/>
        </w:rPr>
        <w:t>USA</w:t>
      </w:r>
      <w:r w:rsidR="00CF2B15">
        <w:rPr>
          <w:rFonts w:ascii="Times New Roman" w:eastAsia="AdvTimes" w:hAnsi="Times New Roman" w:cs="Times New Roman"/>
          <w:color w:val="000000" w:themeColor="text1"/>
          <w:sz w:val="24"/>
          <w:szCs w:val="24"/>
        </w:rPr>
        <w:t xml:space="preserve">: </w:t>
      </w:r>
      <w:r w:rsidRPr="00B532D2">
        <w:rPr>
          <w:rFonts w:ascii="Times New Roman" w:eastAsia="AdvTimes" w:hAnsi="Times New Roman" w:cs="Times New Roman"/>
          <w:color w:val="000000" w:themeColor="text1"/>
          <w:sz w:val="24"/>
          <w:szCs w:val="24"/>
        </w:rPr>
        <w:t>Wiley-Blackwell Publishing</w:t>
      </w:r>
      <w:r w:rsidR="00CF2B15">
        <w:rPr>
          <w:rFonts w:ascii="Times New Roman" w:eastAsia="AdvTimes" w:hAnsi="Times New Roman" w:cs="Times New Roman"/>
          <w:color w:val="000000" w:themeColor="text1"/>
          <w:sz w:val="24"/>
          <w:szCs w:val="24"/>
        </w:rPr>
        <w:t>.</w:t>
      </w:r>
      <w:r w:rsidRPr="00B532D2">
        <w:rPr>
          <w:color w:val="000000" w:themeColor="text1"/>
        </w:rPr>
        <w:t xml:space="preserve"> </w:t>
      </w:r>
    </w:p>
    <w:p w14:paraId="3CBF19A8" w14:textId="77777777" w:rsidR="00D5180B" w:rsidRDefault="00D5180B" w:rsidP="00C561F6">
      <w:pPr>
        <w:pStyle w:val="ListParagraph"/>
        <w:numPr>
          <w:ilvl w:val="0"/>
          <w:numId w:val="5"/>
        </w:numPr>
        <w:spacing w:after="0" w:line="480" w:lineRule="auto"/>
        <w:ind w:left="567" w:hanging="567"/>
        <w:jc w:val="both"/>
        <w:rPr>
          <w:rFonts w:ascii="Times New Roman" w:eastAsia="AdvTimes" w:hAnsi="Times New Roman" w:cs="Times New Roman"/>
          <w:color w:val="000000" w:themeColor="text1"/>
          <w:sz w:val="24"/>
          <w:szCs w:val="24"/>
        </w:rPr>
      </w:pPr>
      <w:r w:rsidRPr="00C561F6">
        <w:rPr>
          <w:rFonts w:ascii="Times New Roman" w:eastAsia="AdvTimes" w:hAnsi="Times New Roman" w:cs="Times New Roman"/>
          <w:color w:val="000000" w:themeColor="text1"/>
          <w:sz w:val="24"/>
          <w:szCs w:val="24"/>
        </w:rPr>
        <w:t xml:space="preserve">Choi, S. S., &amp; Song, M. J. (2008). Analysis of cyanoacrylate ultraviolet absorbers using liquid chromatography/atmospheric pressure chemical ionization mass spectrometry: influence of fragmentor voltage and solvent on ionization and fragmentation </w:t>
      </w:r>
      <w:proofErr w:type="spellStart"/>
      <w:r w:rsidRPr="00C561F6">
        <w:rPr>
          <w:rFonts w:ascii="Times New Roman" w:eastAsia="AdvTimes" w:hAnsi="Times New Roman" w:cs="Times New Roman"/>
          <w:color w:val="000000" w:themeColor="text1"/>
          <w:sz w:val="24"/>
          <w:szCs w:val="24"/>
        </w:rPr>
        <w:t>behaviors</w:t>
      </w:r>
      <w:proofErr w:type="spellEnd"/>
      <w:r w:rsidRPr="00C561F6">
        <w:rPr>
          <w:rFonts w:ascii="Times New Roman" w:eastAsia="AdvTimes" w:hAnsi="Times New Roman" w:cs="Times New Roman"/>
          <w:color w:val="000000" w:themeColor="text1"/>
          <w:sz w:val="24"/>
          <w:szCs w:val="24"/>
        </w:rPr>
        <w:t xml:space="preserve">. </w:t>
      </w:r>
      <w:r w:rsidRPr="00CF2B15">
        <w:rPr>
          <w:rFonts w:ascii="Times New Roman" w:eastAsia="AdvTimes" w:hAnsi="Times New Roman" w:cs="Times New Roman"/>
          <w:i/>
          <w:color w:val="000000" w:themeColor="text1"/>
          <w:sz w:val="24"/>
          <w:szCs w:val="24"/>
        </w:rPr>
        <w:t>Rapid Communications in Mass Spectrometry</w:t>
      </w:r>
      <w:r w:rsidRPr="00C561F6">
        <w:rPr>
          <w:rFonts w:ascii="Times New Roman" w:eastAsia="AdvTimes" w:hAnsi="Times New Roman" w:cs="Times New Roman"/>
          <w:color w:val="000000" w:themeColor="text1"/>
          <w:sz w:val="24"/>
          <w:szCs w:val="24"/>
        </w:rPr>
        <w:t>, 22(16), 2580-2586.</w:t>
      </w:r>
    </w:p>
    <w:p w14:paraId="0A481D73" w14:textId="77777777" w:rsidR="00D5180B" w:rsidRPr="00B532D2" w:rsidRDefault="00D5180B" w:rsidP="00CB31BE">
      <w:pPr>
        <w:pStyle w:val="ListParagraph"/>
        <w:numPr>
          <w:ilvl w:val="0"/>
          <w:numId w:val="5"/>
        </w:numPr>
        <w:spacing w:after="0" w:line="480" w:lineRule="auto"/>
        <w:ind w:left="567" w:hanging="567"/>
        <w:jc w:val="both"/>
        <w:rPr>
          <w:rFonts w:ascii="Times New Roman" w:eastAsia="AdvTimes" w:hAnsi="Times New Roman" w:cs="Times New Roman"/>
          <w:color w:val="000000" w:themeColor="text1"/>
          <w:sz w:val="24"/>
          <w:szCs w:val="24"/>
        </w:rPr>
      </w:pPr>
      <w:proofErr w:type="spellStart"/>
      <w:r w:rsidRPr="00B532D2">
        <w:rPr>
          <w:rFonts w:ascii="Times New Roman" w:eastAsia="AdvTimes" w:hAnsi="Times New Roman" w:cs="Times New Roman"/>
          <w:color w:val="000000" w:themeColor="text1"/>
          <w:sz w:val="24"/>
          <w:szCs w:val="24"/>
        </w:rPr>
        <w:t>D’Orazio</w:t>
      </w:r>
      <w:proofErr w:type="spellEnd"/>
      <w:r w:rsidRPr="00B532D2">
        <w:rPr>
          <w:rFonts w:ascii="Times New Roman" w:eastAsia="AdvTimes" w:hAnsi="Times New Roman" w:cs="Times New Roman"/>
          <w:color w:val="000000" w:themeColor="text1"/>
          <w:sz w:val="24"/>
          <w:szCs w:val="24"/>
        </w:rPr>
        <w:t xml:space="preserve">, N., </w:t>
      </w:r>
      <w:proofErr w:type="spellStart"/>
      <w:r w:rsidRPr="00B532D2">
        <w:rPr>
          <w:rFonts w:ascii="Times New Roman" w:eastAsia="AdvTimes" w:hAnsi="Times New Roman" w:cs="Times New Roman"/>
          <w:color w:val="000000" w:themeColor="text1"/>
          <w:sz w:val="24"/>
          <w:szCs w:val="24"/>
        </w:rPr>
        <w:t>Gemello</w:t>
      </w:r>
      <w:proofErr w:type="spellEnd"/>
      <w:r w:rsidRPr="00B532D2">
        <w:rPr>
          <w:rFonts w:ascii="Times New Roman" w:eastAsia="AdvTimes" w:hAnsi="Times New Roman" w:cs="Times New Roman"/>
          <w:color w:val="000000" w:themeColor="text1"/>
          <w:sz w:val="24"/>
          <w:szCs w:val="24"/>
        </w:rPr>
        <w:t xml:space="preserve">, E., </w:t>
      </w:r>
      <w:proofErr w:type="spellStart"/>
      <w:r w:rsidRPr="00B532D2">
        <w:rPr>
          <w:rFonts w:ascii="Times New Roman" w:eastAsia="AdvTimes" w:hAnsi="Times New Roman" w:cs="Times New Roman"/>
          <w:color w:val="000000" w:themeColor="text1"/>
          <w:sz w:val="24"/>
          <w:szCs w:val="24"/>
        </w:rPr>
        <w:t>Gammone</w:t>
      </w:r>
      <w:proofErr w:type="spellEnd"/>
      <w:r w:rsidRPr="00B532D2">
        <w:rPr>
          <w:rFonts w:ascii="Times New Roman" w:eastAsia="AdvTimes" w:hAnsi="Times New Roman" w:cs="Times New Roman"/>
          <w:color w:val="000000" w:themeColor="text1"/>
          <w:sz w:val="24"/>
          <w:szCs w:val="24"/>
        </w:rPr>
        <w:t xml:space="preserve">, M. A., de </w:t>
      </w:r>
      <w:proofErr w:type="spellStart"/>
      <w:r w:rsidRPr="00B532D2">
        <w:rPr>
          <w:rFonts w:ascii="Times New Roman" w:eastAsia="AdvTimes" w:hAnsi="Times New Roman" w:cs="Times New Roman"/>
          <w:color w:val="000000" w:themeColor="text1"/>
          <w:sz w:val="24"/>
          <w:szCs w:val="24"/>
        </w:rPr>
        <w:t>Girolamo</w:t>
      </w:r>
      <w:proofErr w:type="spellEnd"/>
      <w:r w:rsidRPr="00B532D2">
        <w:rPr>
          <w:rFonts w:ascii="Times New Roman" w:eastAsia="AdvTimes" w:hAnsi="Times New Roman" w:cs="Times New Roman"/>
          <w:color w:val="000000" w:themeColor="text1"/>
          <w:sz w:val="24"/>
          <w:szCs w:val="24"/>
        </w:rPr>
        <w:t xml:space="preserve">, M., </w:t>
      </w:r>
      <w:proofErr w:type="spellStart"/>
      <w:r w:rsidRPr="00B532D2">
        <w:rPr>
          <w:rFonts w:ascii="Times New Roman" w:eastAsia="AdvTimes" w:hAnsi="Times New Roman" w:cs="Times New Roman"/>
          <w:color w:val="000000" w:themeColor="text1"/>
          <w:sz w:val="24"/>
          <w:szCs w:val="24"/>
        </w:rPr>
        <w:t>Ficoneri</w:t>
      </w:r>
      <w:proofErr w:type="spellEnd"/>
      <w:r w:rsidRPr="00B532D2">
        <w:rPr>
          <w:rFonts w:ascii="Times New Roman" w:eastAsia="AdvTimes" w:hAnsi="Times New Roman" w:cs="Times New Roman"/>
          <w:color w:val="000000" w:themeColor="text1"/>
          <w:sz w:val="24"/>
          <w:szCs w:val="24"/>
        </w:rPr>
        <w:t xml:space="preserve">, C., &amp; </w:t>
      </w:r>
      <w:proofErr w:type="spellStart"/>
      <w:r w:rsidRPr="00B532D2">
        <w:rPr>
          <w:rFonts w:ascii="Times New Roman" w:eastAsia="AdvTimes" w:hAnsi="Times New Roman" w:cs="Times New Roman"/>
          <w:color w:val="000000" w:themeColor="text1"/>
          <w:sz w:val="24"/>
          <w:szCs w:val="24"/>
        </w:rPr>
        <w:t>Riccioni</w:t>
      </w:r>
      <w:proofErr w:type="spellEnd"/>
      <w:r w:rsidRPr="00B532D2">
        <w:rPr>
          <w:rFonts w:ascii="Times New Roman" w:eastAsia="AdvTimes" w:hAnsi="Times New Roman" w:cs="Times New Roman"/>
          <w:color w:val="000000" w:themeColor="text1"/>
          <w:sz w:val="24"/>
          <w:szCs w:val="24"/>
        </w:rPr>
        <w:t xml:space="preserve">, G. (2012). </w:t>
      </w:r>
      <w:proofErr w:type="spellStart"/>
      <w:r w:rsidRPr="00B532D2">
        <w:rPr>
          <w:rFonts w:ascii="Times New Roman" w:eastAsia="AdvTimes" w:hAnsi="Times New Roman" w:cs="Times New Roman"/>
          <w:color w:val="000000" w:themeColor="text1"/>
          <w:sz w:val="24"/>
          <w:szCs w:val="24"/>
        </w:rPr>
        <w:t>Fucoxantin</w:t>
      </w:r>
      <w:proofErr w:type="spellEnd"/>
      <w:r w:rsidRPr="00B532D2">
        <w:rPr>
          <w:rFonts w:ascii="Times New Roman" w:eastAsia="AdvTimes" w:hAnsi="Times New Roman" w:cs="Times New Roman"/>
          <w:color w:val="000000" w:themeColor="text1"/>
          <w:sz w:val="24"/>
          <w:szCs w:val="24"/>
        </w:rPr>
        <w:t xml:space="preserve">: A treasure from the sea. </w:t>
      </w:r>
      <w:r w:rsidRPr="00CF2B15">
        <w:rPr>
          <w:rFonts w:ascii="Times New Roman" w:eastAsia="AdvTimes" w:hAnsi="Times New Roman" w:cs="Times New Roman"/>
          <w:i/>
          <w:color w:val="000000" w:themeColor="text1"/>
          <w:sz w:val="24"/>
          <w:szCs w:val="24"/>
        </w:rPr>
        <w:t>Marine Drugs</w:t>
      </w:r>
      <w:r w:rsidRPr="00B532D2">
        <w:rPr>
          <w:rFonts w:ascii="Times New Roman" w:eastAsia="AdvTimes" w:hAnsi="Times New Roman" w:cs="Times New Roman"/>
          <w:color w:val="000000" w:themeColor="text1"/>
          <w:sz w:val="24"/>
          <w:szCs w:val="24"/>
        </w:rPr>
        <w:t>, 10(3), 604-616.</w:t>
      </w:r>
    </w:p>
    <w:p w14:paraId="0B9E68F9" w14:textId="77777777" w:rsidR="00D5180B" w:rsidRPr="00B532D2" w:rsidRDefault="00D5180B" w:rsidP="007539C3">
      <w:pPr>
        <w:pStyle w:val="ListParagraph"/>
        <w:numPr>
          <w:ilvl w:val="0"/>
          <w:numId w:val="5"/>
        </w:numPr>
        <w:spacing w:after="0" w:line="480" w:lineRule="auto"/>
        <w:ind w:left="567" w:hanging="567"/>
        <w:jc w:val="both"/>
        <w:rPr>
          <w:rFonts w:ascii="Times New Roman" w:eastAsia="AdvTimes" w:hAnsi="Times New Roman" w:cs="Times New Roman"/>
          <w:color w:val="000000" w:themeColor="text1"/>
          <w:sz w:val="24"/>
          <w:szCs w:val="24"/>
        </w:rPr>
      </w:pPr>
      <w:r w:rsidRPr="00B532D2">
        <w:rPr>
          <w:rFonts w:ascii="Times New Roman" w:eastAsia="AdvTimes" w:hAnsi="Times New Roman" w:cs="Times New Roman"/>
          <w:color w:val="000000" w:themeColor="text1"/>
          <w:sz w:val="24"/>
          <w:szCs w:val="24"/>
        </w:rPr>
        <w:t xml:space="preserve">Davey, M. W., </w:t>
      </w:r>
      <w:proofErr w:type="spellStart"/>
      <w:r w:rsidRPr="00B532D2">
        <w:rPr>
          <w:rFonts w:ascii="Times New Roman" w:eastAsia="AdvTimes" w:hAnsi="Times New Roman" w:cs="Times New Roman"/>
          <w:color w:val="000000" w:themeColor="text1"/>
          <w:sz w:val="24"/>
          <w:szCs w:val="24"/>
        </w:rPr>
        <w:t>Mellidou</w:t>
      </w:r>
      <w:proofErr w:type="spellEnd"/>
      <w:r w:rsidRPr="00B532D2">
        <w:rPr>
          <w:rFonts w:ascii="Times New Roman" w:eastAsia="AdvTimes" w:hAnsi="Times New Roman" w:cs="Times New Roman"/>
          <w:color w:val="000000" w:themeColor="text1"/>
          <w:sz w:val="24"/>
          <w:szCs w:val="24"/>
        </w:rPr>
        <w:t xml:space="preserve">, I., &amp; </w:t>
      </w:r>
      <w:proofErr w:type="spellStart"/>
      <w:r w:rsidRPr="00B532D2">
        <w:rPr>
          <w:rFonts w:ascii="Times New Roman" w:eastAsia="AdvTimes" w:hAnsi="Times New Roman" w:cs="Times New Roman"/>
          <w:color w:val="000000" w:themeColor="text1"/>
          <w:sz w:val="24"/>
          <w:szCs w:val="24"/>
        </w:rPr>
        <w:t>Keulemans</w:t>
      </w:r>
      <w:proofErr w:type="spellEnd"/>
      <w:r w:rsidRPr="00B532D2">
        <w:rPr>
          <w:rFonts w:ascii="Times New Roman" w:eastAsia="AdvTimes" w:hAnsi="Times New Roman" w:cs="Times New Roman"/>
          <w:color w:val="000000" w:themeColor="text1"/>
          <w:sz w:val="24"/>
          <w:szCs w:val="24"/>
        </w:rPr>
        <w:t xml:space="preserve">, W. (2009). Considerations to prevent the breakdown and loss of fruit carotenoids during extraction and analysis in Musa. </w:t>
      </w:r>
      <w:r w:rsidRPr="00CF2B15">
        <w:rPr>
          <w:rFonts w:ascii="Times New Roman" w:eastAsia="AdvTimes" w:hAnsi="Times New Roman" w:cs="Times New Roman"/>
          <w:i/>
          <w:color w:val="000000" w:themeColor="text1"/>
          <w:sz w:val="24"/>
          <w:szCs w:val="24"/>
        </w:rPr>
        <w:t>Journal of Chromatography A</w:t>
      </w:r>
      <w:r w:rsidRPr="00B532D2">
        <w:rPr>
          <w:rFonts w:ascii="Times New Roman" w:eastAsia="AdvTimes" w:hAnsi="Times New Roman" w:cs="Times New Roman"/>
          <w:color w:val="000000" w:themeColor="text1"/>
          <w:sz w:val="24"/>
          <w:szCs w:val="24"/>
        </w:rPr>
        <w:t>, 1216(30), 5759-5762.</w:t>
      </w:r>
    </w:p>
    <w:p w14:paraId="572DC1AB" w14:textId="77777777" w:rsidR="00D5180B" w:rsidRDefault="00D5180B" w:rsidP="00B62F44">
      <w:pPr>
        <w:pStyle w:val="ListParagraph"/>
        <w:numPr>
          <w:ilvl w:val="0"/>
          <w:numId w:val="5"/>
        </w:numPr>
        <w:spacing w:after="0" w:line="480" w:lineRule="auto"/>
        <w:ind w:left="567" w:hanging="567"/>
        <w:jc w:val="both"/>
        <w:rPr>
          <w:rFonts w:ascii="Times New Roman" w:eastAsia="AdvTimes" w:hAnsi="Times New Roman" w:cs="Times New Roman"/>
          <w:color w:val="000000" w:themeColor="text1"/>
          <w:sz w:val="24"/>
          <w:szCs w:val="24"/>
        </w:rPr>
      </w:pPr>
      <w:proofErr w:type="gramStart"/>
      <w:r w:rsidRPr="00B62F44">
        <w:rPr>
          <w:rFonts w:ascii="Times New Roman" w:eastAsia="AdvTimes" w:hAnsi="Times New Roman" w:cs="Times New Roman"/>
          <w:color w:val="000000" w:themeColor="text1"/>
          <w:sz w:val="24"/>
          <w:szCs w:val="24"/>
        </w:rPr>
        <w:lastRenderedPageBreak/>
        <w:t>de</w:t>
      </w:r>
      <w:proofErr w:type="gramEnd"/>
      <w:r w:rsidRPr="00B62F44">
        <w:rPr>
          <w:rFonts w:ascii="Times New Roman" w:eastAsia="AdvTimes" w:hAnsi="Times New Roman" w:cs="Times New Roman"/>
          <w:color w:val="000000" w:themeColor="text1"/>
          <w:sz w:val="24"/>
          <w:szCs w:val="24"/>
        </w:rPr>
        <w:t xml:space="preserve"> </w:t>
      </w:r>
      <w:proofErr w:type="spellStart"/>
      <w:r w:rsidRPr="00B62F44">
        <w:rPr>
          <w:rFonts w:ascii="Times New Roman" w:eastAsia="AdvTimes" w:hAnsi="Times New Roman" w:cs="Times New Roman"/>
          <w:color w:val="000000" w:themeColor="text1"/>
          <w:sz w:val="24"/>
          <w:szCs w:val="24"/>
        </w:rPr>
        <w:t>Quirós</w:t>
      </w:r>
      <w:proofErr w:type="spellEnd"/>
      <w:r w:rsidRPr="00B62F44">
        <w:rPr>
          <w:rFonts w:ascii="Times New Roman" w:eastAsia="AdvTimes" w:hAnsi="Times New Roman" w:cs="Times New Roman"/>
          <w:color w:val="000000" w:themeColor="text1"/>
          <w:sz w:val="24"/>
          <w:szCs w:val="24"/>
        </w:rPr>
        <w:t xml:space="preserve">, A. R. B., </w:t>
      </w:r>
      <w:proofErr w:type="spellStart"/>
      <w:r w:rsidRPr="00B62F44">
        <w:rPr>
          <w:rFonts w:ascii="Times New Roman" w:eastAsia="AdvTimes" w:hAnsi="Times New Roman" w:cs="Times New Roman"/>
          <w:color w:val="000000" w:themeColor="text1"/>
          <w:sz w:val="24"/>
          <w:szCs w:val="24"/>
        </w:rPr>
        <w:t>Frecha-Ferreiro</w:t>
      </w:r>
      <w:proofErr w:type="spellEnd"/>
      <w:r w:rsidRPr="00B62F44">
        <w:rPr>
          <w:rFonts w:ascii="Times New Roman" w:eastAsia="AdvTimes" w:hAnsi="Times New Roman" w:cs="Times New Roman"/>
          <w:color w:val="000000" w:themeColor="text1"/>
          <w:sz w:val="24"/>
          <w:szCs w:val="24"/>
        </w:rPr>
        <w:t xml:space="preserve">, S., Vidal-Perez, A. M., &amp; </w:t>
      </w:r>
      <w:proofErr w:type="spellStart"/>
      <w:r w:rsidRPr="00B62F44">
        <w:rPr>
          <w:rFonts w:ascii="Times New Roman" w:eastAsia="AdvTimes" w:hAnsi="Times New Roman" w:cs="Times New Roman"/>
          <w:color w:val="000000" w:themeColor="text1"/>
          <w:sz w:val="24"/>
          <w:szCs w:val="24"/>
        </w:rPr>
        <w:t>López</w:t>
      </w:r>
      <w:proofErr w:type="spellEnd"/>
      <w:r w:rsidRPr="00B62F44">
        <w:rPr>
          <w:rFonts w:ascii="Times New Roman" w:eastAsia="AdvTimes" w:hAnsi="Times New Roman" w:cs="Times New Roman"/>
          <w:color w:val="000000" w:themeColor="text1"/>
          <w:sz w:val="24"/>
          <w:szCs w:val="24"/>
        </w:rPr>
        <w:t xml:space="preserve">-Hernández, J. (2010). Antioxidant compounds in edible brown seaweeds. </w:t>
      </w:r>
      <w:r w:rsidRPr="00CF2B15">
        <w:rPr>
          <w:rFonts w:ascii="Times New Roman" w:eastAsia="AdvTimes" w:hAnsi="Times New Roman" w:cs="Times New Roman"/>
          <w:i/>
          <w:color w:val="000000" w:themeColor="text1"/>
          <w:sz w:val="24"/>
          <w:szCs w:val="24"/>
        </w:rPr>
        <w:t>European Food Research and Technology</w:t>
      </w:r>
      <w:r w:rsidRPr="00B62F44">
        <w:rPr>
          <w:rFonts w:ascii="Times New Roman" w:eastAsia="AdvTimes" w:hAnsi="Times New Roman" w:cs="Times New Roman"/>
          <w:color w:val="000000" w:themeColor="text1"/>
          <w:sz w:val="24"/>
          <w:szCs w:val="24"/>
        </w:rPr>
        <w:t>, 231(3), 495-498.</w:t>
      </w:r>
    </w:p>
    <w:p w14:paraId="116B9338" w14:textId="77777777" w:rsidR="00D5180B" w:rsidRPr="00B532D2" w:rsidRDefault="00D5180B" w:rsidP="00CB31BE">
      <w:pPr>
        <w:pStyle w:val="ListParagraph"/>
        <w:numPr>
          <w:ilvl w:val="0"/>
          <w:numId w:val="5"/>
        </w:numPr>
        <w:spacing w:after="0" w:line="480" w:lineRule="auto"/>
        <w:ind w:left="567" w:hanging="567"/>
        <w:jc w:val="both"/>
        <w:rPr>
          <w:rFonts w:ascii="Times New Roman" w:eastAsia="AdvTimes" w:hAnsi="Times New Roman" w:cs="Times New Roman"/>
          <w:color w:val="000000" w:themeColor="text1"/>
          <w:sz w:val="24"/>
          <w:szCs w:val="24"/>
        </w:rPr>
      </w:pPr>
      <w:proofErr w:type="spellStart"/>
      <w:r w:rsidRPr="00B532D2">
        <w:rPr>
          <w:rFonts w:ascii="Times New Roman" w:hAnsi="Times New Roman" w:cs="Times New Roman"/>
          <w:color w:val="000000" w:themeColor="text1"/>
          <w:sz w:val="24"/>
          <w:szCs w:val="24"/>
          <w:shd w:val="clear" w:color="auto" w:fill="FFFFFF"/>
        </w:rPr>
        <w:t>Englert</w:t>
      </w:r>
      <w:proofErr w:type="spellEnd"/>
      <w:r w:rsidRPr="00B532D2">
        <w:rPr>
          <w:rFonts w:ascii="Times New Roman" w:hAnsi="Times New Roman" w:cs="Times New Roman"/>
          <w:color w:val="000000" w:themeColor="text1"/>
          <w:sz w:val="24"/>
          <w:szCs w:val="24"/>
          <w:shd w:val="clear" w:color="auto" w:fill="FFFFFF"/>
        </w:rPr>
        <w:t xml:space="preserve">, G., </w:t>
      </w:r>
      <w:proofErr w:type="spellStart"/>
      <w:r w:rsidRPr="00B532D2">
        <w:rPr>
          <w:rFonts w:ascii="Times New Roman" w:hAnsi="Times New Roman" w:cs="Times New Roman"/>
          <w:color w:val="000000" w:themeColor="text1"/>
          <w:sz w:val="24"/>
          <w:szCs w:val="24"/>
          <w:shd w:val="clear" w:color="auto" w:fill="FFFFFF"/>
        </w:rPr>
        <w:t>Bjørnland</w:t>
      </w:r>
      <w:proofErr w:type="spellEnd"/>
      <w:r w:rsidRPr="00B532D2">
        <w:rPr>
          <w:rFonts w:ascii="Times New Roman" w:hAnsi="Times New Roman" w:cs="Times New Roman"/>
          <w:color w:val="000000" w:themeColor="text1"/>
          <w:sz w:val="24"/>
          <w:szCs w:val="24"/>
          <w:shd w:val="clear" w:color="auto" w:fill="FFFFFF"/>
        </w:rPr>
        <w:t xml:space="preserve">, T., &amp; </w:t>
      </w:r>
      <w:proofErr w:type="spellStart"/>
      <w:r w:rsidRPr="00B532D2">
        <w:rPr>
          <w:rFonts w:ascii="Times New Roman" w:hAnsi="Times New Roman" w:cs="Times New Roman"/>
          <w:color w:val="000000" w:themeColor="text1"/>
          <w:sz w:val="24"/>
          <w:szCs w:val="24"/>
          <w:shd w:val="clear" w:color="auto" w:fill="FFFFFF"/>
        </w:rPr>
        <w:t>Liaaen</w:t>
      </w:r>
      <w:proofErr w:type="spellEnd"/>
      <w:r w:rsidRPr="00B532D2">
        <w:rPr>
          <w:rFonts w:ascii="Cambria Math" w:hAnsi="Cambria Math" w:cs="Cambria Math"/>
          <w:color w:val="000000" w:themeColor="text1"/>
          <w:sz w:val="24"/>
          <w:szCs w:val="24"/>
          <w:shd w:val="clear" w:color="auto" w:fill="FFFFFF"/>
        </w:rPr>
        <w:t>‐</w:t>
      </w:r>
      <w:r w:rsidRPr="00B532D2">
        <w:rPr>
          <w:rFonts w:ascii="Times New Roman" w:hAnsi="Times New Roman" w:cs="Times New Roman"/>
          <w:color w:val="000000" w:themeColor="text1"/>
          <w:sz w:val="24"/>
          <w:szCs w:val="24"/>
          <w:shd w:val="clear" w:color="auto" w:fill="FFFFFF"/>
        </w:rPr>
        <w:t xml:space="preserve">Jensen, S. (1990). 1D and 2D NMR study of some </w:t>
      </w:r>
      <w:proofErr w:type="spellStart"/>
      <w:r w:rsidRPr="00B532D2">
        <w:rPr>
          <w:rFonts w:ascii="Times New Roman" w:hAnsi="Times New Roman" w:cs="Times New Roman"/>
          <w:color w:val="000000" w:themeColor="text1"/>
          <w:sz w:val="24"/>
          <w:szCs w:val="24"/>
          <w:shd w:val="clear" w:color="auto" w:fill="FFFFFF"/>
        </w:rPr>
        <w:t>allenic</w:t>
      </w:r>
      <w:proofErr w:type="spellEnd"/>
      <w:r w:rsidRPr="00B532D2">
        <w:rPr>
          <w:rFonts w:ascii="Times New Roman" w:hAnsi="Times New Roman" w:cs="Times New Roman"/>
          <w:color w:val="000000" w:themeColor="text1"/>
          <w:sz w:val="24"/>
          <w:szCs w:val="24"/>
          <w:shd w:val="clear" w:color="auto" w:fill="FFFFFF"/>
        </w:rPr>
        <w:t xml:space="preserve"> carotenoids of the fucoxanthin series.</w:t>
      </w:r>
      <w:r>
        <w:rPr>
          <w:rStyle w:val="apple-converted-space"/>
          <w:rFonts w:ascii="Times New Roman" w:hAnsi="Times New Roman" w:cs="Times New Roman"/>
          <w:color w:val="000000" w:themeColor="text1"/>
          <w:sz w:val="24"/>
          <w:szCs w:val="24"/>
          <w:shd w:val="clear" w:color="auto" w:fill="FFFFFF"/>
        </w:rPr>
        <w:t xml:space="preserve"> </w:t>
      </w:r>
      <w:r w:rsidRPr="00CF2B15">
        <w:rPr>
          <w:rFonts w:ascii="Times New Roman" w:hAnsi="Times New Roman" w:cs="Times New Roman"/>
          <w:i/>
          <w:iCs/>
          <w:color w:val="000000" w:themeColor="text1"/>
          <w:sz w:val="24"/>
          <w:szCs w:val="24"/>
          <w:shd w:val="clear" w:color="auto" w:fill="FFFFFF"/>
        </w:rPr>
        <w:t>Magnetic Resonance in Chemistry</w:t>
      </w:r>
      <w:r w:rsidRPr="00B532D2">
        <w:rPr>
          <w:rFonts w:ascii="Times New Roman" w:hAnsi="Times New Roman" w:cs="Times New Roman"/>
          <w:color w:val="000000" w:themeColor="text1"/>
          <w:sz w:val="24"/>
          <w:szCs w:val="24"/>
          <w:shd w:val="clear" w:color="auto" w:fill="FFFFFF"/>
        </w:rPr>
        <w:t>,</w:t>
      </w:r>
      <w:r>
        <w:rPr>
          <w:rStyle w:val="apple-converted-space"/>
          <w:rFonts w:ascii="Times New Roman" w:hAnsi="Times New Roman" w:cs="Times New Roman"/>
          <w:color w:val="000000" w:themeColor="text1"/>
          <w:sz w:val="24"/>
          <w:szCs w:val="24"/>
          <w:shd w:val="clear" w:color="auto" w:fill="FFFFFF"/>
        </w:rPr>
        <w:t xml:space="preserve"> </w:t>
      </w:r>
      <w:r w:rsidRPr="0003621E">
        <w:rPr>
          <w:rFonts w:ascii="Times New Roman" w:hAnsi="Times New Roman" w:cs="Times New Roman"/>
          <w:iCs/>
          <w:color w:val="000000" w:themeColor="text1"/>
          <w:sz w:val="24"/>
          <w:szCs w:val="24"/>
          <w:shd w:val="clear" w:color="auto" w:fill="FFFFFF"/>
        </w:rPr>
        <w:t>28</w:t>
      </w:r>
      <w:r w:rsidRPr="00B532D2">
        <w:rPr>
          <w:rFonts w:ascii="Times New Roman" w:hAnsi="Times New Roman" w:cs="Times New Roman"/>
          <w:color w:val="000000" w:themeColor="text1"/>
          <w:sz w:val="24"/>
          <w:szCs w:val="24"/>
          <w:shd w:val="clear" w:color="auto" w:fill="FFFFFF"/>
        </w:rPr>
        <w:t>(6), 519-528.</w:t>
      </w:r>
    </w:p>
    <w:p w14:paraId="66FB7381" w14:textId="77777777" w:rsidR="00D5180B" w:rsidRPr="00B532D2" w:rsidRDefault="00D5180B" w:rsidP="00CB31BE">
      <w:pPr>
        <w:pStyle w:val="ListParagraph"/>
        <w:numPr>
          <w:ilvl w:val="0"/>
          <w:numId w:val="5"/>
        </w:numPr>
        <w:spacing w:after="0" w:line="480" w:lineRule="auto"/>
        <w:ind w:left="567" w:hanging="567"/>
        <w:jc w:val="both"/>
        <w:rPr>
          <w:rFonts w:ascii="Times New Roman" w:eastAsia="AdvTimes" w:hAnsi="Times New Roman" w:cs="Times New Roman"/>
          <w:color w:val="000000" w:themeColor="text1"/>
          <w:sz w:val="24"/>
          <w:szCs w:val="24"/>
        </w:rPr>
      </w:pPr>
      <w:r w:rsidRPr="00B532D2">
        <w:rPr>
          <w:rFonts w:ascii="Times New Roman" w:eastAsia="AdvTimes" w:hAnsi="Times New Roman" w:cs="Times New Roman"/>
          <w:color w:val="000000" w:themeColor="text1"/>
          <w:sz w:val="24"/>
          <w:szCs w:val="24"/>
        </w:rPr>
        <w:t xml:space="preserve">Fung, A., Hamid, N., &amp; Lu, J. (2013). Fucoxanthin content and antioxidant properties of </w:t>
      </w:r>
      <w:proofErr w:type="spellStart"/>
      <w:r w:rsidRPr="00B532D2">
        <w:rPr>
          <w:rFonts w:ascii="Times New Roman" w:eastAsia="AdvTimes" w:hAnsi="Times New Roman" w:cs="Times New Roman"/>
          <w:i/>
          <w:color w:val="000000" w:themeColor="text1"/>
          <w:sz w:val="24"/>
          <w:szCs w:val="24"/>
        </w:rPr>
        <w:t>Undaria</w:t>
      </w:r>
      <w:proofErr w:type="spellEnd"/>
      <w:r w:rsidRPr="00B532D2">
        <w:rPr>
          <w:rFonts w:ascii="Times New Roman" w:eastAsia="AdvTimes" w:hAnsi="Times New Roman" w:cs="Times New Roman"/>
          <w:i/>
          <w:color w:val="000000" w:themeColor="text1"/>
          <w:sz w:val="24"/>
          <w:szCs w:val="24"/>
        </w:rPr>
        <w:t xml:space="preserve"> </w:t>
      </w:r>
      <w:proofErr w:type="spellStart"/>
      <w:r w:rsidRPr="00B532D2">
        <w:rPr>
          <w:rFonts w:ascii="Times New Roman" w:eastAsia="AdvTimes" w:hAnsi="Times New Roman" w:cs="Times New Roman"/>
          <w:i/>
          <w:color w:val="000000" w:themeColor="text1"/>
          <w:sz w:val="24"/>
          <w:szCs w:val="24"/>
        </w:rPr>
        <w:t>pinnatifida</w:t>
      </w:r>
      <w:proofErr w:type="spellEnd"/>
      <w:r w:rsidRPr="00B532D2">
        <w:rPr>
          <w:rFonts w:ascii="Times New Roman" w:eastAsia="AdvTimes" w:hAnsi="Times New Roman" w:cs="Times New Roman"/>
          <w:color w:val="000000" w:themeColor="text1"/>
          <w:sz w:val="24"/>
          <w:szCs w:val="24"/>
        </w:rPr>
        <w:t xml:space="preserve">. </w:t>
      </w:r>
      <w:r w:rsidRPr="00CF2B15">
        <w:rPr>
          <w:rFonts w:ascii="Times New Roman" w:eastAsia="AdvTimes" w:hAnsi="Times New Roman" w:cs="Times New Roman"/>
          <w:i/>
          <w:color w:val="000000" w:themeColor="text1"/>
          <w:sz w:val="24"/>
          <w:szCs w:val="24"/>
        </w:rPr>
        <w:t>Food Chemistry</w:t>
      </w:r>
      <w:r w:rsidRPr="00B532D2">
        <w:rPr>
          <w:rFonts w:ascii="Times New Roman" w:eastAsia="AdvTimes" w:hAnsi="Times New Roman" w:cs="Times New Roman"/>
          <w:color w:val="000000" w:themeColor="text1"/>
          <w:sz w:val="24"/>
          <w:szCs w:val="24"/>
        </w:rPr>
        <w:t>, 136(2), 1055-1062.</w:t>
      </w:r>
    </w:p>
    <w:p w14:paraId="578B037D" w14:textId="77777777" w:rsidR="00D5180B" w:rsidRPr="00E65B30" w:rsidRDefault="00D5180B" w:rsidP="00E65B30">
      <w:pPr>
        <w:pStyle w:val="ListParagraph"/>
        <w:numPr>
          <w:ilvl w:val="0"/>
          <w:numId w:val="5"/>
        </w:numPr>
        <w:spacing w:after="0" w:line="480" w:lineRule="auto"/>
        <w:ind w:left="567" w:hanging="567"/>
        <w:jc w:val="both"/>
        <w:rPr>
          <w:rFonts w:ascii="Times New Roman" w:eastAsia="AdvTimes" w:hAnsi="Times New Roman" w:cs="Times New Roman"/>
          <w:color w:val="000000" w:themeColor="text1"/>
          <w:sz w:val="24"/>
          <w:szCs w:val="24"/>
        </w:rPr>
      </w:pPr>
      <w:proofErr w:type="spellStart"/>
      <w:r w:rsidRPr="00B532D2">
        <w:rPr>
          <w:rFonts w:ascii="Times New Roman" w:eastAsia="AdvTimes" w:hAnsi="Times New Roman" w:cs="Times New Roman"/>
          <w:color w:val="000000" w:themeColor="text1"/>
          <w:sz w:val="24"/>
          <w:szCs w:val="24"/>
        </w:rPr>
        <w:t>Heo</w:t>
      </w:r>
      <w:proofErr w:type="spellEnd"/>
      <w:r w:rsidRPr="00B532D2">
        <w:rPr>
          <w:rFonts w:ascii="Times New Roman" w:eastAsia="AdvTimes" w:hAnsi="Times New Roman" w:cs="Times New Roman"/>
          <w:color w:val="000000" w:themeColor="text1"/>
          <w:sz w:val="24"/>
          <w:szCs w:val="24"/>
        </w:rPr>
        <w:t xml:space="preserve">, S. J., </w:t>
      </w:r>
      <w:proofErr w:type="spellStart"/>
      <w:r w:rsidRPr="00B532D2">
        <w:rPr>
          <w:rFonts w:ascii="Times New Roman" w:eastAsia="AdvTimes" w:hAnsi="Times New Roman" w:cs="Times New Roman"/>
          <w:color w:val="000000" w:themeColor="text1"/>
          <w:sz w:val="24"/>
          <w:szCs w:val="24"/>
        </w:rPr>
        <w:t>Ko</w:t>
      </w:r>
      <w:proofErr w:type="spellEnd"/>
      <w:r w:rsidRPr="00B532D2">
        <w:rPr>
          <w:rFonts w:ascii="Times New Roman" w:eastAsia="AdvTimes" w:hAnsi="Times New Roman" w:cs="Times New Roman"/>
          <w:color w:val="000000" w:themeColor="text1"/>
          <w:sz w:val="24"/>
          <w:szCs w:val="24"/>
        </w:rPr>
        <w:t xml:space="preserve">, S. C., Kang, S. M., Kang, H. </w:t>
      </w:r>
      <w:r>
        <w:rPr>
          <w:rFonts w:ascii="Times New Roman" w:eastAsia="AdvTimes" w:hAnsi="Times New Roman" w:cs="Times New Roman"/>
          <w:color w:val="000000" w:themeColor="text1"/>
          <w:sz w:val="24"/>
          <w:szCs w:val="24"/>
        </w:rPr>
        <w:t xml:space="preserve">S., Kim, J. P., Kim, S. H., Lee, K. W., Cho, M. G., </w:t>
      </w:r>
      <w:r w:rsidRPr="00E65B30">
        <w:rPr>
          <w:rFonts w:ascii="Times New Roman" w:eastAsia="AdvTimes" w:hAnsi="Times New Roman" w:cs="Times New Roman"/>
          <w:color w:val="000000" w:themeColor="text1"/>
          <w:sz w:val="24"/>
          <w:szCs w:val="24"/>
        </w:rPr>
        <w:t xml:space="preserve">&amp; Jeon, Y. J. (2008). </w:t>
      </w:r>
      <w:proofErr w:type="spellStart"/>
      <w:r w:rsidRPr="00E65B30">
        <w:rPr>
          <w:rFonts w:ascii="Times New Roman" w:eastAsia="AdvTimes" w:hAnsi="Times New Roman" w:cs="Times New Roman"/>
          <w:color w:val="000000" w:themeColor="text1"/>
          <w:sz w:val="24"/>
          <w:szCs w:val="24"/>
        </w:rPr>
        <w:t>Cytoprotective</w:t>
      </w:r>
      <w:proofErr w:type="spellEnd"/>
      <w:r w:rsidRPr="00E65B30">
        <w:rPr>
          <w:rFonts w:ascii="Times New Roman" w:eastAsia="AdvTimes" w:hAnsi="Times New Roman" w:cs="Times New Roman"/>
          <w:color w:val="000000" w:themeColor="text1"/>
          <w:sz w:val="24"/>
          <w:szCs w:val="24"/>
        </w:rPr>
        <w:t xml:space="preserve"> effect of fucoxanthin isolated from brown algae </w:t>
      </w:r>
      <w:proofErr w:type="spellStart"/>
      <w:r w:rsidRPr="00E65B30">
        <w:rPr>
          <w:rFonts w:ascii="Times New Roman" w:eastAsia="AdvTimes" w:hAnsi="Times New Roman" w:cs="Times New Roman"/>
          <w:i/>
          <w:color w:val="000000" w:themeColor="text1"/>
          <w:sz w:val="24"/>
          <w:szCs w:val="24"/>
        </w:rPr>
        <w:t>Sargassum</w:t>
      </w:r>
      <w:proofErr w:type="spellEnd"/>
      <w:r w:rsidRPr="00E65B30">
        <w:rPr>
          <w:rFonts w:ascii="Times New Roman" w:eastAsia="AdvTimes" w:hAnsi="Times New Roman" w:cs="Times New Roman"/>
          <w:i/>
          <w:color w:val="000000" w:themeColor="text1"/>
          <w:sz w:val="24"/>
          <w:szCs w:val="24"/>
        </w:rPr>
        <w:t xml:space="preserve"> </w:t>
      </w:r>
      <w:proofErr w:type="spellStart"/>
      <w:r w:rsidRPr="00E65B30">
        <w:rPr>
          <w:rFonts w:ascii="Times New Roman" w:eastAsia="AdvTimes" w:hAnsi="Times New Roman" w:cs="Times New Roman"/>
          <w:i/>
          <w:color w:val="000000" w:themeColor="text1"/>
          <w:sz w:val="24"/>
          <w:szCs w:val="24"/>
        </w:rPr>
        <w:t>siliquastrum</w:t>
      </w:r>
      <w:proofErr w:type="spellEnd"/>
      <w:r w:rsidRPr="00E65B30">
        <w:rPr>
          <w:rFonts w:ascii="Times New Roman" w:eastAsia="AdvTimes" w:hAnsi="Times New Roman" w:cs="Times New Roman"/>
          <w:color w:val="000000" w:themeColor="text1"/>
          <w:sz w:val="24"/>
          <w:szCs w:val="24"/>
        </w:rPr>
        <w:t xml:space="preserve"> against H</w:t>
      </w:r>
      <w:r w:rsidRPr="00E65B30">
        <w:rPr>
          <w:rFonts w:ascii="Times New Roman" w:eastAsia="AdvTimes" w:hAnsi="Times New Roman" w:cs="Times New Roman"/>
          <w:color w:val="000000" w:themeColor="text1"/>
          <w:sz w:val="24"/>
          <w:szCs w:val="24"/>
          <w:vertAlign w:val="subscript"/>
        </w:rPr>
        <w:t>2</w:t>
      </w:r>
      <w:r w:rsidRPr="00E65B30">
        <w:rPr>
          <w:rFonts w:ascii="Times New Roman" w:eastAsia="AdvTimes" w:hAnsi="Times New Roman" w:cs="Times New Roman"/>
          <w:color w:val="000000" w:themeColor="text1"/>
          <w:sz w:val="24"/>
          <w:szCs w:val="24"/>
        </w:rPr>
        <w:t>O</w:t>
      </w:r>
      <w:r w:rsidRPr="00E65B30">
        <w:rPr>
          <w:rFonts w:ascii="Times New Roman" w:eastAsia="AdvTimes" w:hAnsi="Times New Roman" w:cs="Times New Roman"/>
          <w:color w:val="000000" w:themeColor="text1"/>
          <w:sz w:val="24"/>
          <w:szCs w:val="24"/>
          <w:vertAlign w:val="subscript"/>
        </w:rPr>
        <w:t>2</w:t>
      </w:r>
      <w:r w:rsidRPr="00E65B30">
        <w:rPr>
          <w:rFonts w:ascii="Times New Roman" w:eastAsia="AdvTimes" w:hAnsi="Times New Roman" w:cs="Times New Roman"/>
          <w:color w:val="000000" w:themeColor="text1"/>
          <w:sz w:val="24"/>
          <w:szCs w:val="24"/>
        </w:rPr>
        <w:t xml:space="preserve">-induced cell damage. </w:t>
      </w:r>
      <w:r w:rsidRPr="00CF2B15">
        <w:rPr>
          <w:rFonts w:ascii="Times New Roman" w:eastAsia="AdvTimes" w:hAnsi="Times New Roman" w:cs="Times New Roman"/>
          <w:i/>
          <w:color w:val="000000" w:themeColor="text1"/>
          <w:sz w:val="24"/>
          <w:szCs w:val="24"/>
        </w:rPr>
        <w:t>European Food Research and Technology</w:t>
      </w:r>
      <w:r w:rsidRPr="00E65B30">
        <w:rPr>
          <w:rFonts w:ascii="Times New Roman" w:eastAsia="AdvTimes" w:hAnsi="Times New Roman" w:cs="Times New Roman"/>
          <w:color w:val="000000" w:themeColor="text1"/>
          <w:sz w:val="24"/>
          <w:szCs w:val="24"/>
        </w:rPr>
        <w:t>, 228(1), 145-151.</w:t>
      </w:r>
    </w:p>
    <w:p w14:paraId="0B11B445" w14:textId="77777777" w:rsidR="00D5180B" w:rsidRDefault="00D5180B" w:rsidP="00FF0772">
      <w:pPr>
        <w:pStyle w:val="ListParagraph"/>
        <w:numPr>
          <w:ilvl w:val="0"/>
          <w:numId w:val="5"/>
        </w:numPr>
        <w:spacing w:after="0" w:line="480" w:lineRule="auto"/>
        <w:ind w:left="567" w:hanging="567"/>
        <w:jc w:val="both"/>
        <w:rPr>
          <w:rFonts w:ascii="Times New Roman" w:eastAsia="AdvTimes" w:hAnsi="Times New Roman" w:cs="Times New Roman"/>
          <w:color w:val="000000" w:themeColor="text1"/>
          <w:sz w:val="24"/>
          <w:szCs w:val="24"/>
        </w:rPr>
      </w:pPr>
      <w:r w:rsidRPr="00FF0772">
        <w:rPr>
          <w:rFonts w:ascii="Times New Roman" w:eastAsia="AdvTimes" w:hAnsi="Times New Roman" w:cs="Times New Roman"/>
          <w:color w:val="000000" w:themeColor="text1"/>
          <w:sz w:val="24"/>
          <w:szCs w:val="24"/>
        </w:rPr>
        <w:t xml:space="preserve">Hosokawa, M., Okada, T., </w:t>
      </w:r>
      <w:proofErr w:type="spellStart"/>
      <w:r w:rsidRPr="00FF0772">
        <w:rPr>
          <w:rFonts w:ascii="Times New Roman" w:eastAsia="AdvTimes" w:hAnsi="Times New Roman" w:cs="Times New Roman"/>
          <w:color w:val="000000" w:themeColor="text1"/>
          <w:sz w:val="24"/>
          <w:szCs w:val="24"/>
        </w:rPr>
        <w:t>Mikami</w:t>
      </w:r>
      <w:proofErr w:type="spellEnd"/>
      <w:r w:rsidRPr="00FF0772">
        <w:rPr>
          <w:rFonts w:ascii="Times New Roman" w:eastAsia="AdvTimes" w:hAnsi="Times New Roman" w:cs="Times New Roman"/>
          <w:color w:val="000000" w:themeColor="text1"/>
          <w:sz w:val="24"/>
          <w:szCs w:val="24"/>
        </w:rPr>
        <w:t xml:space="preserve">, N., </w:t>
      </w:r>
      <w:proofErr w:type="spellStart"/>
      <w:r w:rsidRPr="00FF0772">
        <w:rPr>
          <w:rFonts w:ascii="Times New Roman" w:eastAsia="AdvTimes" w:hAnsi="Times New Roman" w:cs="Times New Roman"/>
          <w:color w:val="000000" w:themeColor="text1"/>
          <w:sz w:val="24"/>
          <w:szCs w:val="24"/>
        </w:rPr>
        <w:t>Konishi</w:t>
      </w:r>
      <w:proofErr w:type="spellEnd"/>
      <w:r w:rsidRPr="00FF0772">
        <w:rPr>
          <w:rFonts w:ascii="Times New Roman" w:eastAsia="AdvTimes" w:hAnsi="Times New Roman" w:cs="Times New Roman"/>
          <w:color w:val="000000" w:themeColor="text1"/>
          <w:sz w:val="24"/>
          <w:szCs w:val="24"/>
        </w:rPr>
        <w:t xml:space="preserve">, I., &amp; Miyashita, K. (2009). Bio-functions of marine carotenoids. </w:t>
      </w:r>
      <w:r w:rsidRPr="00CF2B15">
        <w:rPr>
          <w:rFonts w:ascii="Times New Roman" w:eastAsia="AdvTimes" w:hAnsi="Times New Roman" w:cs="Times New Roman"/>
          <w:i/>
          <w:color w:val="000000" w:themeColor="text1"/>
          <w:sz w:val="24"/>
          <w:szCs w:val="24"/>
        </w:rPr>
        <w:t>Food Science and Biotechnology</w:t>
      </w:r>
      <w:r w:rsidRPr="00FF0772">
        <w:rPr>
          <w:rFonts w:ascii="Times New Roman" w:eastAsia="AdvTimes" w:hAnsi="Times New Roman" w:cs="Times New Roman"/>
          <w:color w:val="000000" w:themeColor="text1"/>
          <w:sz w:val="24"/>
          <w:szCs w:val="24"/>
        </w:rPr>
        <w:t>, 18(1), 1-11.</w:t>
      </w:r>
    </w:p>
    <w:p w14:paraId="413D7716" w14:textId="77777777" w:rsidR="00D5180B" w:rsidRPr="00B532D2" w:rsidRDefault="00D5180B" w:rsidP="00CB31BE">
      <w:pPr>
        <w:pStyle w:val="ListParagraph"/>
        <w:numPr>
          <w:ilvl w:val="0"/>
          <w:numId w:val="5"/>
        </w:numPr>
        <w:spacing w:after="0" w:line="480" w:lineRule="auto"/>
        <w:ind w:left="567" w:hanging="567"/>
        <w:jc w:val="both"/>
        <w:rPr>
          <w:rFonts w:ascii="Times New Roman" w:eastAsia="AdvTimes" w:hAnsi="Times New Roman" w:cs="Times New Roman"/>
          <w:color w:val="000000" w:themeColor="text1"/>
          <w:sz w:val="24"/>
          <w:szCs w:val="24"/>
        </w:rPr>
      </w:pPr>
      <w:r w:rsidRPr="00B532D2">
        <w:rPr>
          <w:rFonts w:ascii="Times New Roman" w:eastAsia="AdvTimes" w:hAnsi="Times New Roman" w:cs="Times New Roman"/>
          <w:color w:val="000000" w:themeColor="text1"/>
          <w:sz w:val="24"/>
          <w:szCs w:val="24"/>
        </w:rPr>
        <w:t xml:space="preserve">Kajikawa, T., Okumura, S., Iwashita, T., </w:t>
      </w:r>
      <w:proofErr w:type="spellStart"/>
      <w:r w:rsidRPr="00B532D2">
        <w:rPr>
          <w:rFonts w:ascii="Times New Roman" w:eastAsia="AdvTimes" w:hAnsi="Times New Roman" w:cs="Times New Roman"/>
          <w:color w:val="000000" w:themeColor="text1"/>
          <w:sz w:val="24"/>
          <w:szCs w:val="24"/>
        </w:rPr>
        <w:t>Kosumi</w:t>
      </w:r>
      <w:proofErr w:type="spellEnd"/>
      <w:r w:rsidRPr="00B532D2">
        <w:rPr>
          <w:rFonts w:ascii="Times New Roman" w:eastAsia="AdvTimes" w:hAnsi="Times New Roman" w:cs="Times New Roman"/>
          <w:color w:val="000000" w:themeColor="text1"/>
          <w:sz w:val="24"/>
          <w:szCs w:val="24"/>
        </w:rPr>
        <w:t xml:space="preserve">, D., Hashimoto, H., &amp; Katsumura, S. (2012). </w:t>
      </w:r>
      <w:proofErr w:type="spellStart"/>
      <w:r w:rsidRPr="00B532D2">
        <w:rPr>
          <w:rFonts w:ascii="Times New Roman" w:eastAsia="AdvTimes" w:hAnsi="Times New Roman" w:cs="Times New Roman"/>
          <w:color w:val="000000" w:themeColor="text1"/>
          <w:sz w:val="24"/>
          <w:szCs w:val="24"/>
        </w:rPr>
        <w:t>Stereocontrolled</w:t>
      </w:r>
      <w:proofErr w:type="spellEnd"/>
      <w:r w:rsidRPr="00B532D2">
        <w:rPr>
          <w:rFonts w:ascii="Times New Roman" w:eastAsia="AdvTimes" w:hAnsi="Times New Roman" w:cs="Times New Roman"/>
          <w:color w:val="000000" w:themeColor="text1"/>
          <w:sz w:val="24"/>
          <w:szCs w:val="24"/>
        </w:rPr>
        <w:t xml:space="preserve"> total synthesis of fucoxanthin and its polyene chain-modified derivative. </w:t>
      </w:r>
      <w:r w:rsidRPr="00CF2B15">
        <w:rPr>
          <w:rFonts w:ascii="Times New Roman" w:eastAsia="AdvTimes" w:hAnsi="Times New Roman" w:cs="Times New Roman"/>
          <w:i/>
          <w:color w:val="000000" w:themeColor="text1"/>
          <w:sz w:val="24"/>
          <w:szCs w:val="24"/>
        </w:rPr>
        <w:t>Organic Letters</w:t>
      </w:r>
      <w:r w:rsidRPr="00B532D2">
        <w:rPr>
          <w:rFonts w:ascii="Times New Roman" w:eastAsia="AdvTimes" w:hAnsi="Times New Roman" w:cs="Times New Roman"/>
          <w:color w:val="000000" w:themeColor="text1"/>
          <w:sz w:val="24"/>
          <w:szCs w:val="24"/>
        </w:rPr>
        <w:t>, 14(3), 808-811.</w:t>
      </w:r>
    </w:p>
    <w:p w14:paraId="6E0E4D6C" w14:textId="77777777" w:rsidR="00D5180B" w:rsidRPr="00B532D2" w:rsidRDefault="00D5180B" w:rsidP="00CB31BE">
      <w:pPr>
        <w:pStyle w:val="ListParagraph"/>
        <w:numPr>
          <w:ilvl w:val="0"/>
          <w:numId w:val="5"/>
        </w:numPr>
        <w:spacing w:after="0" w:line="480" w:lineRule="auto"/>
        <w:ind w:left="567" w:hanging="567"/>
        <w:jc w:val="both"/>
        <w:rPr>
          <w:rFonts w:ascii="Times New Roman" w:eastAsia="AdvTimes" w:hAnsi="Times New Roman" w:cs="Times New Roman"/>
          <w:color w:val="000000" w:themeColor="text1"/>
          <w:sz w:val="24"/>
          <w:szCs w:val="24"/>
        </w:rPr>
      </w:pPr>
      <w:r w:rsidRPr="00B532D2">
        <w:rPr>
          <w:rFonts w:ascii="Times New Roman" w:eastAsia="AdvTimes" w:hAnsi="Times New Roman" w:cs="Times New Roman"/>
          <w:color w:val="000000" w:themeColor="text1"/>
          <w:sz w:val="24"/>
          <w:szCs w:val="24"/>
        </w:rPr>
        <w:t xml:space="preserve">Kanazawa, K., Ozaki, Y., Hashimoto, T., Das, S. K., Matsushita, S., Hirano, M., Okada, T., Akitoshi </w:t>
      </w:r>
      <w:proofErr w:type="spellStart"/>
      <w:r w:rsidRPr="00B532D2">
        <w:rPr>
          <w:rFonts w:ascii="Times New Roman" w:eastAsia="AdvTimes" w:hAnsi="Times New Roman" w:cs="Times New Roman"/>
          <w:color w:val="000000" w:themeColor="text1"/>
          <w:sz w:val="24"/>
          <w:szCs w:val="24"/>
        </w:rPr>
        <w:t>Komoto</w:t>
      </w:r>
      <w:proofErr w:type="spellEnd"/>
      <w:r w:rsidRPr="00B532D2">
        <w:rPr>
          <w:rFonts w:ascii="Times New Roman" w:eastAsia="AdvTimes" w:hAnsi="Times New Roman" w:cs="Times New Roman"/>
          <w:color w:val="000000" w:themeColor="text1"/>
          <w:sz w:val="24"/>
          <w:szCs w:val="24"/>
        </w:rPr>
        <w:t xml:space="preserve">, A., Mori, N., &amp; Nakatsuka, M. (2008). Commercial-scale preparation of </w:t>
      </w:r>
      <w:proofErr w:type="spellStart"/>
      <w:r w:rsidRPr="00B532D2">
        <w:rPr>
          <w:rFonts w:ascii="Times New Roman" w:eastAsia="AdvTimes" w:hAnsi="Times New Roman" w:cs="Times New Roman"/>
          <w:color w:val="000000" w:themeColor="text1"/>
          <w:sz w:val="24"/>
          <w:szCs w:val="24"/>
        </w:rPr>
        <w:t>biofunctional</w:t>
      </w:r>
      <w:proofErr w:type="spellEnd"/>
      <w:r w:rsidRPr="00B532D2">
        <w:rPr>
          <w:rFonts w:ascii="Times New Roman" w:eastAsia="AdvTimes" w:hAnsi="Times New Roman" w:cs="Times New Roman"/>
          <w:color w:val="000000" w:themeColor="text1"/>
          <w:sz w:val="24"/>
          <w:szCs w:val="24"/>
        </w:rPr>
        <w:t xml:space="preserve"> fucoxanthin from waste parts of brown sea algae </w:t>
      </w:r>
      <w:proofErr w:type="spellStart"/>
      <w:r w:rsidRPr="00B532D2">
        <w:rPr>
          <w:rFonts w:ascii="Times New Roman" w:eastAsia="AdvTimes" w:hAnsi="Times New Roman" w:cs="Times New Roman"/>
          <w:i/>
          <w:color w:val="000000" w:themeColor="text1"/>
          <w:sz w:val="24"/>
          <w:szCs w:val="24"/>
        </w:rPr>
        <w:t>Laminalia</w:t>
      </w:r>
      <w:proofErr w:type="spellEnd"/>
      <w:r w:rsidRPr="00B532D2">
        <w:rPr>
          <w:rFonts w:ascii="Times New Roman" w:eastAsia="AdvTimes" w:hAnsi="Times New Roman" w:cs="Times New Roman"/>
          <w:i/>
          <w:color w:val="000000" w:themeColor="text1"/>
          <w:sz w:val="24"/>
          <w:szCs w:val="24"/>
        </w:rPr>
        <w:t xml:space="preserve"> japonica</w:t>
      </w:r>
      <w:r w:rsidRPr="00B532D2">
        <w:rPr>
          <w:rFonts w:ascii="Times New Roman" w:eastAsia="AdvTimes" w:hAnsi="Times New Roman" w:cs="Times New Roman"/>
          <w:color w:val="000000" w:themeColor="text1"/>
          <w:sz w:val="24"/>
          <w:szCs w:val="24"/>
        </w:rPr>
        <w:t xml:space="preserve">. </w:t>
      </w:r>
      <w:r w:rsidRPr="00CF2B15">
        <w:rPr>
          <w:rFonts w:ascii="Times New Roman" w:eastAsia="AdvTimes" w:hAnsi="Times New Roman" w:cs="Times New Roman"/>
          <w:i/>
          <w:color w:val="000000" w:themeColor="text1"/>
          <w:sz w:val="24"/>
          <w:szCs w:val="24"/>
        </w:rPr>
        <w:t>Food Science and Technology Research</w:t>
      </w:r>
      <w:r w:rsidRPr="00B532D2">
        <w:rPr>
          <w:rFonts w:ascii="Times New Roman" w:eastAsia="AdvTimes" w:hAnsi="Times New Roman" w:cs="Times New Roman"/>
          <w:color w:val="000000" w:themeColor="text1"/>
          <w:sz w:val="24"/>
          <w:szCs w:val="24"/>
        </w:rPr>
        <w:t>, 14(6), 573-582.</w:t>
      </w:r>
    </w:p>
    <w:p w14:paraId="35BD1E8C" w14:textId="77777777" w:rsidR="00D5180B" w:rsidRPr="00B532D2" w:rsidRDefault="00D5180B" w:rsidP="00180B7C">
      <w:pPr>
        <w:pStyle w:val="ListParagraph"/>
        <w:numPr>
          <w:ilvl w:val="0"/>
          <w:numId w:val="5"/>
        </w:numPr>
        <w:spacing w:after="0" w:line="480" w:lineRule="auto"/>
        <w:ind w:left="567" w:hanging="567"/>
        <w:jc w:val="both"/>
        <w:rPr>
          <w:rFonts w:ascii="Times New Roman" w:eastAsia="AdvTimes" w:hAnsi="Times New Roman" w:cs="Times New Roman"/>
          <w:color w:val="000000" w:themeColor="text1"/>
          <w:sz w:val="24"/>
          <w:szCs w:val="24"/>
        </w:rPr>
      </w:pPr>
      <w:r w:rsidRPr="00B532D2">
        <w:rPr>
          <w:rFonts w:ascii="Times New Roman" w:eastAsia="AdvTimes" w:hAnsi="Times New Roman" w:cs="Times New Roman"/>
          <w:color w:val="000000" w:themeColor="text1"/>
          <w:sz w:val="24"/>
          <w:szCs w:val="24"/>
        </w:rPr>
        <w:t xml:space="preserve">Kim, K. N., </w:t>
      </w:r>
      <w:proofErr w:type="spellStart"/>
      <w:r w:rsidRPr="00B532D2">
        <w:rPr>
          <w:rFonts w:ascii="Times New Roman" w:eastAsia="AdvTimes" w:hAnsi="Times New Roman" w:cs="Times New Roman"/>
          <w:color w:val="000000" w:themeColor="text1"/>
          <w:sz w:val="24"/>
          <w:szCs w:val="24"/>
        </w:rPr>
        <w:t>Ahn</w:t>
      </w:r>
      <w:proofErr w:type="spellEnd"/>
      <w:r w:rsidRPr="00B532D2">
        <w:rPr>
          <w:rFonts w:ascii="Times New Roman" w:eastAsia="AdvTimes" w:hAnsi="Times New Roman" w:cs="Times New Roman"/>
          <w:color w:val="000000" w:themeColor="text1"/>
          <w:sz w:val="24"/>
          <w:szCs w:val="24"/>
        </w:rPr>
        <w:t xml:space="preserve">, G., </w:t>
      </w:r>
      <w:proofErr w:type="spellStart"/>
      <w:r w:rsidRPr="00B532D2">
        <w:rPr>
          <w:rFonts w:ascii="Times New Roman" w:eastAsia="AdvTimes" w:hAnsi="Times New Roman" w:cs="Times New Roman"/>
          <w:color w:val="000000" w:themeColor="text1"/>
          <w:sz w:val="24"/>
          <w:szCs w:val="24"/>
        </w:rPr>
        <w:t>Heo</w:t>
      </w:r>
      <w:proofErr w:type="spellEnd"/>
      <w:r w:rsidRPr="00B532D2">
        <w:rPr>
          <w:rFonts w:ascii="Times New Roman" w:eastAsia="AdvTimes" w:hAnsi="Times New Roman" w:cs="Times New Roman"/>
          <w:color w:val="000000" w:themeColor="text1"/>
          <w:sz w:val="24"/>
          <w:szCs w:val="24"/>
        </w:rPr>
        <w:t xml:space="preserve">, S. J., Kang, S. M., Kang, M. C., Yang, H. M., </w:t>
      </w:r>
      <w:proofErr w:type="spellStart"/>
      <w:r w:rsidRPr="00B532D2">
        <w:rPr>
          <w:rFonts w:ascii="Times New Roman" w:eastAsia="AdvTimes" w:hAnsi="Times New Roman" w:cs="Times New Roman"/>
          <w:color w:val="000000" w:themeColor="text1"/>
          <w:sz w:val="24"/>
          <w:szCs w:val="24"/>
        </w:rPr>
        <w:t>Kima</w:t>
      </w:r>
      <w:proofErr w:type="spellEnd"/>
      <w:r w:rsidRPr="00B532D2">
        <w:rPr>
          <w:rFonts w:ascii="Times New Roman" w:eastAsia="AdvTimes" w:hAnsi="Times New Roman" w:cs="Times New Roman"/>
          <w:color w:val="000000" w:themeColor="text1"/>
          <w:sz w:val="24"/>
          <w:szCs w:val="24"/>
        </w:rPr>
        <w:t xml:space="preserve">, D., </w:t>
      </w:r>
      <w:proofErr w:type="spellStart"/>
      <w:r w:rsidRPr="00B532D2">
        <w:rPr>
          <w:rFonts w:ascii="Times New Roman" w:eastAsia="AdvTimes" w:hAnsi="Times New Roman" w:cs="Times New Roman"/>
          <w:color w:val="000000" w:themeColor="text1"/>
          <w:sz w:val="24"/>
          <w:szCs w:val="24"/>
        </w:rPr>
        <w:t>Roha</w:t>
      </w:r>
      <w:proofErr w:type="spellEnd"/>
      <w:r w:rsidRPr="00B532D2">
        <w:rPr>
          <w:rFonts w:ascii="Times New Roman" w:eastAsia="AdvTimes" w:hAnsi="Times New Roman" w:cs="Times New Roman"/>
          <w:color w:val="000000" w:themeColor="text1"/>
          <w:sz w:val="24"/>
          <w:szCs w:val="24"/>
        </w:rPr>
        <w:t xml:space="preserve">, S. W., </w:t>
      </w:r>
      <w:proofErr w:type="spellStart"/>
      <w:r w:rsidRPr="00B532D2">
        <w:rPr>
          <w:rFonts w:ascii="Times New Roman" w:eastAsia="AdvTimes" w:hAnsi="Times New Roman" w:cs="Times New Roman"/>
          <w:color w:val="000000" w:themeColor="text1"/>
          <w:sz w:val="24"/>
          <w:szCs w:val="24"/>
        </w:rPr>
        <w:t>Kime</w:t>
      </w:r>
      <w:proofErr w:type="spellEnd"/>
      <w:r w:rsidRPr="00B532D2">
        <w:rPr>
          <w:rFonts w:ascii="Times New Roman" w:eastAsia="AdvTimes" w:hAnsi="Times New Roman" w:cs="Times New Roman"/>
          <w:color w:val="000000" w:themeColor="text1"/>
          <w:sz w:val="24"/>
          <w:szCs w:val="24"/>
        </w:rPr>
        <w:t xml:space="preserve">, S.-K., </w:t>
      </w:r>
      <w:proofErr w:type="spellStart"/>
      <w:r w:rsidRPr="00B532D2">
        <w:rPr>
          <w:rFonts w:ascii="Times New Roman" w:eastAsia="AdvTimes" w:hAnsi="Times New Roman" w:cs="Times New Roman"/>
          <w:color w:val="000000" w:themeColor="text1"/>
          <w:sz w:val="24"/>
          <w:szCs w:val="24"/>
        </w:rPr>
        <w:t>Jeonf</w:t>
      </w:r>
      <w:proofErr w:type="spellEnd"/>
      <w:r w:rsidRPr="00B532D2">
        <w:rPr>
          <w:rFonts w:ascii="Times New Roman" w:eastAsia="AdvTimes" w:hAnsi="Times New Roman" w:cs="Times New Roman"/>
          <w:color w:val="000000" w:themeColor="text1"/>
          <w:sz w:val="24"/>
          <w:szCs w:val="24"/>
        </w:rPr>
        <w:t xml:space="preserve">, B.-T., </w:t>
      </w:r>
      <w:proofErr w:type="spellStart"/>
      <w:r w:rsidRPr="00B532D2">
        <w:rPr>
          <w:rFonts w:ascii="Times New Roman" w:eastAsia="AdvTimes" w:hAnsi="Times New Roman" w:cs="Times New Roman"/>
          <w:color w:val="000000" w:themeColor="text1"/>
          <w:sz w:val="24"/>
          <w:szCs w:val="24"/>
        </w:rPr>
        <w:t>Parkg</w:t>
      </w:r>
      <w:proofErr w:type="spellEnd"/>
      <w:r w:rsidRPr="00B532D2">
        <w:rPr>
          <w:rFonts w:ascii="Times New Roman" w:eastAsia="AdvTimes" w:hAnsi="Times New Roman" w:cs="Times New Roman"/>
          <w:color w:val="000000" w:themeColor="text1"/>
          <w:sz w:val="24"/>
          <w:szCs w:val="24"/>
        </w:rPr>
        <w:t xml:space="preserve">, P.-J., </w:t>
      </w:r>
      <w:proofErr w:type="spellStart"/>
      <w:r w:rsidRPr="00B532D2">
        <w:rPr>
          <w:rFonts w:ascii="Times New Roman" w:eastAsia="AdvTimes" w:hAnsi="Times New Roman" w:cs="Times New Roman"/>
          <w:color w:val="000000" w:themeColor="text1"/>
          <w:sz w:val="24"/>
          <w:szCs w:val="24"/>
        </w:rPr>
        <w:t>Jungh</w:t>
      </w:r>
      <w:proofErr w:type="spellEnd"/>
      <w:r w:rsidRPr="00B532D2">
        <w:rPr>
          <w:rFonts w:ascii="Times New Roman" w:eastAsia="AdvTimes" w:hAnsi="Times New Roman" w:cs="Times New Roman"/>
          <w:color w:val="000000" w:themeColor="text1"/>
          <w:sz w:val="24"/>
          <w:szCs w:val="24"/>
        </w:rPr>
        <w:t xml:space="preserve">, W.-K., </w:t>
      </w:r>
      <w:proofErr w:type="spellStart"/>
      <w:r w:rsidRPr="00B532D2">
        <w:rPr>
          <w:rFonts w:ascii="Times New Roman" w:eastAsia="AdvTimes" w:hAnsi="Times New Roman" w:cs="Times New Roman"/>
          <w:color w:val="000000" w:themeColor="text1"/>
          <w:sz w:val="24"/>
          <w:szCs w:val="24"/>
        </w:rPr>
        <w:t>Jeonb</w:t>
      </w:r>
      <w:proofErr w:type="spellEnd"/>
      <w:r w:rsidRPr="00B532D2">
        <w:rPr>
          <w:rFonts w:ascii="Times New Roman" w:eastAsia="AdvTimes" w:hAnsi="Times New Roman" w:cs="Times New Roman"/>
          <w:color w:val="000000" w:themeColor="text1"/>
          <w:sz w:val="24"/>
          <w:szCs w:val="24"/>
        </w:rPr>
        <w:t xml:space="preserve">, Y.-J., &amp; Park, P. J. (2013). Inhibition of </w:t>
      </w:r>
      <w:proofErr w:type="spellStart"/>
      <w:r w:rsidRPr="00B532D2">
        <w:rPr>
          <w:rFonts w:ascii="Times New Roman" w:eastAsia="AdvTimes" w:hAnsi="Times New Roman" w:cs="Times New Roman"/>
          <w:color w:val="000000" w:themeColor="text1"/>
          <w:sz w:val="24"/>
          <w:szCs w:val="24"/>
        </w:rPr>
        <w:t>tumor</w:t>
      </w:r>
      <w:proofErr w:type="spellEnd"/>
      <w:r w:rsidRPr="00B532D2">
        <w:rPr>
          <w:rFonts w:ascii="Times New Roman" w:eastAsia="AdvTimes" w:hAnsi="Times New Roman" w:cs="Times New Roman"/>
          <w:color w:val="000000" w:themeColor="text1"/>
          <w:sz w:val="24"/>
          <w:szCs w:val="24"/>
        </w:rPr>
        <w:t xml:space="preserve"> growth </w:t>
      </w:r>
      <w:r w:rsidRPr="00B532D2">
        <w:rPr>
          <w:rFonts w:ascii="Times New Roman" w:eastAsia="AdvTimes" w:hAnsi="Times New Roman" w:cs="Times New Roman"/>
          <w:i/>
          <w:color w:val="000000" w:themeColor="text1"/>
          <w:sz w:val="24"/>
          <w:szCs w:val="24"/>
        </w:rPr>
        <w:t>in vitro</w:t>
      </w:r>
      <w:r w:rsidRPr="00B532D2">
        <w:rPr>
          <w:rFonts w:ascii="Times New Roman" w:eastAsia="AdvTimes" w:hAnsi="Times New Roman" w:cs="Times New Roman"/>
          <w:color w:val="000000" w:themeColor="text1"/>
          <w:sz w:val="24"/>
          <w:szCs w:val="24"/>
        </w:rPr>
        <w:t xml:space="preserve"> and </w:t>
      </w:r>
      <w:r w:rsidRPr="00B532D2">
        <w:rPr>
          <w:rFonts w:ascii="Times New Roman" w:eastAsia="AdvTimes" w:hAnsi="Times New Roman" w:cs="Times New Roman"/>
          <w:i/>
          <w:color w:val="000000" w:themeColor="text1"/>
          <w:sz w:val="24"/>
          <w:szCs w:val="24"/>
        </w:rPr>
        <w:t>in vivo</w:t>
      </w:r>
      <w:r w:rsidRPr="00B532D2">
        <w:rPr>
          <w:rFonts w:ascii="Times New Roman" w:eastAsia="AdvTimes" w:hAnsi="Times New Roman" w:cs="Times New Roman"/>
          <w:color w:val="000000" w:themeColor="text1"/>
          <w:sz w:val="24"/>
          <w:szCs w:val="24"/>
        </w:rPr>
        <w:t xml:space="preserve"> by fucoxanthin against melanoma B16F10 cells. </w:t>
      </w:r>
      <w:r w:rsidRPr="00CF2B15">
        <w:rPr>
          <w:rFonts w:ascii="Times New Roman" w:eastAsia="AdvTimes" w:hAnsi="Times New Roman" w:cs="Times New Roman"/>
          <w:i/>
          <w:color w:val="000000" w:themeColor="text1"/>
          <w:sz w:val="24"/>
          <w:szCs w:val="24"/>
        </w:rPr>
        <w:t>Environmental Toxicology and Pharmacology</w:t>
      </w:r>
      <w:r w:rsidRPr="00B532D2">
        <w:rPr>
          <w:rFonts w:ascii="Times New Roman" w:eastAsia="AdvTimes" w:hAnsi="Times New Roman" w:cs="Times New Roman"/>
          <w:color w:val="000000" w:themeColor="text1"/>
          <w:sz w:val="24"/>
          <w:szCs w:val="24"/>
        </w:rPr>
        <w:t>, 35(1), 39-46.</w:t>
      </w:r>
    </w:p>
    <w:p w14:paraId="3349B382" w14:textId="77777777" w:rsidR="00D5180B" w:rsidRPr="00B532D2" w:rsidRDefault="00D5180B" w:rsidP="00CB31BE">
      <w:pPr>
        <w:pStyle w:val="ListParagraph"/>
        <w:numPr>
          <w:ilvl w:val="0"/>
          <w:numId w:val="5"/>
        </w:numPr>
        <w:spacing w:after="0" w:line="480" w:lineRule="auto"/>
        <w:ind w:left="567" w:hanging="567"/>
        <w:jc w:val="both"/>
        <w:rPr>
          <w:rFonts w:ascii="Times New Roman" w:eastAsia="AdvTimes" w:hAnsi="Times New Roman" w:cs="Times New Roman"/>
          <w:color w:val="000000" w:themeColor="text1"/>
          <w:sz w:val="24"/>
          <w:szCs w:val="24"/>
        </w:rPr>
      </w:pPr>
      <w:r w:rsidRPr="00B532D2">
        <w:rPr>
          <w:rFonts w:ascii="Times New Roman" w:eastAsia="AdvTimes" w:hAnsi="Times New Roman" w:cs="Times New Roman"/>
          <w:color w:val="000000" w:themeColor="text1"/>
          <w:sz w:val="24"/>
          <w:szCs w:val="24"/>
        </w:rPr>
        <w:lastRenderedPageBreak/>
        <w:t xml:space="preserve">Kim, S. M., Jung, Y. J., Kwon, O. N., Cha, K. H., Um, B. H., Chung, D., &amp; Pan, C. H. (2012a). A potential commercial source of fucoxanthin extracted from the microalga </w:t>
      </w:r>
      <w:proofErr w:type="spellStart"/>
      <w:r w:rsidRPr="00B532D2">
        <w:rPr>
          <w:rFonts w:ascii="Times New Roman" w:eastAsia="AdvTimes" w:hAnsi="Times New Roman" w:cs="Times New Roman"/>
          <w:i/>
          <w:color w:val="000000" w:themeColor="text1"/>
          <w:sz w:val="24"/>
          <w:szCs w:val="24"/>
        </w:rPr>
        <w:t>Phaeodactylum</w:t>
      </w:r>
      <w:proofErr w:type="spellEnd"/>
      <w:r w:rsidRPr="00B532D2">
        <w:rPr>
          <w:rFonts w:ascii="Times New Roman" w:eastAsia="AdvTimes" w:hAnsi="Times New Roman" w:cs="Times New Roman"/>
          <w:i/>
          <w:color w:val="000000" w:themeColor="text1"/>
          <w:sz w:val="24"/>
          <w:szCs w:val="24"/>
        </w:rPr>
        <w:t xml:space="preserve"> </w:t>
      </w:r>
      <w:proofErr w:type="spellStart"/>
      <w:r w:rsidRPr="00B532D2">
        <w:rPr>
          <w:rFonts w:ascii="Times New Roman" w:eastAsia="AdvTimes" w:hAnsi="Times New Roman" w:cs="Times New Roman"/>
          <w:i/>
          <w:color w:val="000000" w:themeColor="text1"/>
          <w:sz w:val="24"/>
          <w:szCs w:val="24"/>
        </w:rPr>
        <w:t>tricornutum</w:t>
      </w:r>
      <w:proofErr w:type="spellEnd"/>
      <w:r w:rsidRPr="00B532D2">
        <w:rPr>
          <w:rFonts w:ascii="Times New Roman" w:eastAsia="AdvTimes" w:hAnsi="Times New Roman" w:cs="Times New Roman"/>
          <w:color w:val="000000" w:themeColor="text1"/>
          <w:sz w:val="24"/>
          <w:szCs w:val="24"/>
        </w:rPr>
        <w:t xml:space="preserve">. </w:t>
      </w:r>
      <w:r w:rsidRPr="00CF2B15">
        <w:rPr>
          <w:rFonts w:ascii="Times New Roman" w:eastAsia="AdvTimes" w:hAnsi="Times New Roman" w:cs="Times New Roman"/>
          <w:i/>
          <w:color w:val="000000" w:themeColor="text1"/>
          <w:sz w:val="24"/>
          <w:szCs w:val="24"/>
        </w:rPr>
        <w:t>Applied Biochemistry and Biotechnology</w:t>
      </w:r>
      <w:r w:rsidRPr="00B532D2">
        <w:rPr>
          <w:rFonts w:ascii="Times New Roman" w:eastAsia="AdvTimes" w:hAnsi="Times New Roman" w:cs="Times New Roman"/>
          <w:color w:val="000000" w:themeColor="text1"/>
          <w:sz w:val="24"/>
          <w:szCs w:val="24"/>
        </w:rPr>
        <w:t>, 166(7), 1843-1855.</w:t>
      </w:r>
    </w:p>
    <w:p w14:paraId="2D78431E" w14:textId="77777777" w:rsidR="00D5180B" w:rsidRPr="00B532D2" w:rsidRDefault="00D5180B" w:rsidP="00CB31BE">
      <w:pPr>
        <w:pStyle w:val="ListParagraph"/>
        <w:numPr>
          <w:ilvl w:val="0"/>
          <w:numId w:val="5"/>
        </w:numPr>
        <w:spacing w:after="0" w:line="480" w:lineRule="auto"/>
        <w:ind w:left="567" w:hanging="567"/>
        <w:jc w:val="both"/>
        <w:rPr>
          <w:rFonts w:ascii="Times New Roman" w:eastAsia="AdvTimes" w:hAnsi="Times New Roman" w:cs="Times New Roman"/>
          <w:color w:val="000000" w:themeColor="text1"/>
          <w:sz w:val="24"/>
          <w:szCs w:val="24"/>
        </w:rPr>
      </w:pPr>
      <w:r w:rsidRPr="00B532D2">
        <w:rPr>
          <w:rFonts w:ascii="Times New Roman" w:eastAsia="AdvTimes" w:hAnsi="Times New Roman" w:cs="Times New Roman"/>
          <w:color w:val="000000" w:themeColor="text1"/>
          <w:sz w:val="24"/>
          <w:szCs w:val="24"/>
        </w:rPr>
        <w:t xml:space="preserve">Kim, S. M., Kang, S. W., Kwon, O. N., Chung, D., &amp; Pan, C. H. (2012b). Fucoxanthin as a major carotenoid in </w:t>
      </w:r>
      <w:proofErr w:type="spellStart"/>
      <w:r w:rsidRPr="00B532D2">
        <w:rPr>
          <w:rFonts w:ascii="Times New Roman" w:eastAsia="AdvTimes" w:hAnsi="Times New Roman" w:cs="Times New Roman"/>
          <w:i/>
          <w:color w:val="000000" w:themeColor="text1"/>
          <w:sz w:val="24"/>
          <w:szCs w:val="24"/>
        </w:rPr>
        <w:t>Isochrysis</w:t>
      </w:r>
      <w:proofErr w:type="spellEnd"/>
      <w:r w:rsidRPr="00B532D2">
        <w:rPr>
          <w:rFonts w:ascii="Times New Roman" w:eastAsia="AdvTimes" w:hAnsi="Times New Roman" w:cs="Times New Roman"/>
          <w:i/>
          <w:color w:val="000000" w:themeColor="text1"/>
          <w:sz w:val="24"/>
          <w:szCs w:val="24"/>
        </w:rPr>
        <w:t xml:space="preserve"> </w:t>
      </w:r>
      <w:proofErr w:type="spellStart"/>
      <w:r w:rsidRPr="00B532D2">
        <w:rPr>
          <w:rFonts w:ascii="Times New Roman" w:eastAsia="AdvTimes" w:hAnsi="Times New Roman" w:cs="Times New Roman"/>
          <w:i/>
          <w:color w:val="000000" w:themeColor="text1"/>
          <w:sz w:val="24"/>
          <w:szCs w:val="24"/>
        </w:rPr>
        <w:t>aff</w:t>
      </w:r>
      <w:proofErr w:type="spellEnd"/>
      <w:r w:rsidRPr="00B532D2">
        <w:rPr>
          <w:rFonts w:ascii="Times New Roman" w:eastAsia="AdvTimes" w:hAnsi="Times New Roman" w:cs="Times New Roman"/>
          <w:i/>
          <w:color w:val="000000" w:themeColor="text1"/>
          <w:sz w:val="24"/>
          <w:szCs w:val="24"/>
        </w:rPr>
        <w:t xml:space="preserve">. </w:t>
      </w:r>
      <w:proofErr w:type="spellStart"/>
      <w:proofErr w:type="gramStart"/>
      <w:r w:rsidRPr="00B532D2">
        <w:rPr>
          <w:rFonts w:ascii="Times New Roman" w:eastAsia="AdvTimes" w:hAnsi="Times New Roman" w:cs="Times New Roman"/>
          <w:i/>
          <w:color w:val="000000" w:themeColor="text1"/>
          <w:sz w:val="24"/>
          <w:szCs w:val="24"/>
        </w:rPr>
        <w:t>galbana</w:t>
      </w:r>
      <w:proofErr w:type="spellEnd"/>
      <w:proofErr w:type="gramEnd"/>
      <w:r w:rsidRPr="00B532D2">
        <w:rPr>
          <w:rFonts w:ascii="Times New Roman" w:eastAsia="AdvTimes" w:hAnsi="Times New Roman" w:cs="Times New Roman"/>
          <w:color w:val="000000" w:themeColor="text1"/>
          <w:sz w:val="24"/>
          <w:szCs w:val="24"/>
        </w:rPr>
        <w:t xml:space="preserve">: Characterization of extraction for commercial application. </w:t>
      </w:r>
      <w:r w:rsidRPr="00CF2B15">
        <w:rPr>
          <w:rFonts w:ascii="Times New Roman" w:eastAsia="AdvTimes" w:hAnsi="Times New Roman" w:cs="Times New Roman"/>
          <w:i/>
          <w:color w:val="000000" w:themeColor="text1"/>
          <w:sz w:val="24"/>
          <w:szCs w:val="24"/>
        </w:rPr>
        <w:t>Journal of the Korean Society for Applied Biological Chemistry</w:t>
      </w:r>
      <w:r w:rsidRPr="00B532D2">
        <w:rPr>
          <w:rFonts w:ascii="Times New Roman" w:eastAsia="AdvTimes" w:hAnsi="Times New Roman" w:cs="Times New Roman"/>
          <w:color w:val="000000" w:themeColor="text1"/>
          <w:sz w:val="24"/>
          <w:szCs w:val="24"/>
        </w:rPr>
        <w:t>, 55(4), 477-483.</w:t>
      </w:r>
    </w:p>
    <w:p w14:paraId="79B394E9" w14:textId="77777777" w:rsidR="00D5180B" w:rsidRPr="00B532D2" w:rsidRDefault="00D5180B" w:rsidP="00CB31BE">
      <w:pPr>
        <w:pStyle w:val="ListParagraph"/>
        <w:numPr>
          <w:ilvl w:val="0"/>
          <w:numId w:val="5"/>
        </w:numPr>
        <w:spacing w:after="0" w:line="480" w:lineRule="auto"/>
        <w:ind w:left="567" w:hanging="567"/>
        <w:jc w:val="both"/>
        <w:rPr>
          <w:rFonts w:ascii="Times New Roman" w:eastAsia="AdvTimes" w:hAnsi="Times New Roman" w:cs="Times New Roman"/>
          <w:color w:val="000000" w:themeColor="text1"/>
          <w:sz w:val="24"/>
          <w:szCs w:val="24"/>
        </w:rPr>
      </w:pPr>
      <w:r w:rsidRPr="00B532D2">
        <w:rPr>
          <w:rFonts w:ascii="Times New Roman" w:eastAsia="AdvTimes" w:hAnsi="Times New Roman" w:cs="Times New Roman"/>
          <w:color w:val="000000" w:themeColor="text1"/>
          <w:sz w:val="24"/>
          <w:szCs w:val="24"/>
        </w:rPr>
        <w:t xml:space="preserve">Kim, S. M., Shang, Y. F., &amp; Um, B. H. (2011). A preparative method for isolation of fucoxanthin from </w:t>
      </w:r>
      <w:proofErr w:type="spellStart"/>
      <w:r w:rsidRPr="00B532D2">
        <w:rPr>
          <w:rFonts w:ascii="Times New Roman" w:eastAsia="AdvTimes" w:hAnsi="Times New Roman" w:cs="Times New Roman"/>
          <w:i/>
          <w:color w:val="000000" w:themeColor="text1"/>
          <w:sz w:val="24"/>
          <w:szCs w:val="24"/>
        </w:rPr>
        <w:t>Eisenia</w:t>
      </w:r>
      <w:proofErr w:type="spellEnd"/>
      <w:r w:rsidRPr="00B532D2">
        <w:rPr>
          <w:rFonts w:ascii="Times New Roman" w:eastAsia="AdvTimes" w:hAnsi="Times New Roman" w:cs="Times New Roman"/>
          <w:i/>
          <w:color w:val="000000" w:themeColor="text1"/>
          <w:sz w:val="24"/>
          <w:szCs w:val="24"/>
        </w:rPr>
        <w:t xml:space="preserve"> </w:t>
      </w:r>
      <w:proofErr w:type="spellStart"/>
      <w:r w:rsidRPr="00B532D2">
        <w:rPr>
          <w:rFonts w:ascii="Times New Roman" w:eastAsia="AdvTimes" w:hAnsi="Times New Roman" w:cs="Times New Roman"/>
          <w:i/>
          <w:color w:val="000000" w:themeColor="text1"/>
          <w:sz w:val="24"/>
          <w:szCs w:val="24"/>
        </w:rPr>
        <w:t>bicyclis</w:t>
      </w:r>
      <w:proofErr w:type="spellEnd"/>
      <w:r w:rsidRPr="00B532D2">
        <w:rPr>
          <w:rFonts w:ascii="Times New Roman" w:eastAsia="AdvTimes" w:hAnsi="Times New Roman" w:cs="Times New Roman"/>
          <w:color w:val="000000" w:themeColor="text1"/>
          <w:sz w:val="24"/>
          <w:szCs w:val="24"/>
        </w:rPr>
        <w:t xml:space="preserve"> by centrifugal partition chromatography. </w:t>
      </w:r>
      <w:r w:rsidRPr="00CF2B15">
        <w:rPr>
          <w:rFonts w:ascii="Times New Roman" w:eastAsia="AdvTimes" w:hAnsi="Times New Roman" w:cs="Times New Roman"/>
          <w:i/>
          <w:color w:val="000000" w:themeColor="text1"/>
          <w:sz w:val="24"/>
          <w:szCs w:val="24"/>
        </w:rPr>
        <w:t>Phytochemical Analysis</w:t>
      </w:r>
      <w:r w:rsidRPr="00B532D2">
        <w:rPr>
          <w:rFonts w:ascii="Times New Roman" w:eastAsia="AdvTimes" w:hAnsi="Times New Roman" w:cs="Times New Roman"/>
          <w:color w:val="000000" w:themeColor="text1"/>
          <w:sz w:val="24"/>
          <w:szCs w:val="24"/>
        </w:rPr>
        <w:t>, 22(4), 322-329.</w:t>
      </w:r>
    </w:p>
    <w:p w14:paraId="7964A5A1" w14:textId="77777777" w:rsidR="00D5180B" w:rsidRDefault="00D5180B" w:rsidP="00180B7C">
      <w:pPr>
        <w:pStyle w:val="ListParagraph"/>
        <w:numPr>
          <w:ilvl w:val="0"/>
          <w:numId w:val="5"/>
        </w:numPr>
        <w:spacing w:after="0" w:line="480" w:lineRule="auto"/>
        <w:ind w:left="567" w:hanging="567"/>
        <w:jc w:val="both"/>
        <w:rPr>
          <w:rFonts w:ascii="Times New Roman" w:eastAsia="AdvTimes" w:hAnsi="Times New Roman" w:cs="Times New Roman"/>
          <w:color w:val="000000" w:themeColor="text1"/>
          <w:sz w:val="24"/>
          <w:szCs w:val="24"/>
        </w:rPr>
      </w:pPr>
      <w:r w:rsidRPr="00B532D2">
        <w:rPr>
          <w:rFonts w:ascii="Times New Roman" w:eastAsia="AdvTimes" w:hAnsi="Times New Roman" w:cs="Times New Roman"/>
          <w:color w:val="000000" w:themeColor="text1"/>
          <w:sz w:val="24"/>
          <w:szCs w:val="24"/>
        </w:rPr>
        <w:t xml:space="preserve">Maeda, H., Hosokawa, M., </w:t>
      </w:r>
      <w:proofErr w:type="spellStart"/>
      <w:r w:rsidRPr="00B532D2">
        <w:rPr>
          <w:rFonts w:ascii="Times New Roman" w:eastAsia="AdvTimes" w:hAnsi="Times New Roman" w:cs="Times New Roman"/>
          <w:color w:val="000000" w:themeColor="text1"/>
          <w:sz w:val="24"/>
          <w:szCs w:val="24"/>
        </w:rPr>
        <w:t>Sashima</w:t>
      </w:r>
      <w:proofErr w:type="spellEnd"/>
      <w:r w:rsidRPr="00B532D2">
        <w:rPr>
          <w:rFonts w:ascii="Times New Roman" w:eastAsia="AdvTimes" w:hAnsi="Times New Roman" w:cs="Times New Roman"/>
          <w:color w:val="000000" w:themeColor="text1"/>
          <w:sz w:val="24"/>
          <w:szCs w:val="24"/>
        </w:rPr>
        <w:t>, T., Murakami-</w:t>
      </w:r>
      <w:proofErr w:type="spellStart"/>
      <w:r w:rsidRPr="00B532D2">
        <w:rPr>
          <w:rFonts w:ascii="Times New Roman" w:eastAsia="AdvTimes" w:hAnsi="Times New Roman" w:cs="Times New Roman"/>
          <w:color w:val="000000" w:themeColor="text1"/>
          <w:sz w:val="24"/>
          <w:szCs w:val="24"/>
        </w:rPr>
        <w:t>Funayama</w:t>
      </w:r>
      <w:proofErr w:type="spellEnd"/>
      <w:r w:rsidRPr="00B532D2">
        <w:rPr>
          <w:rFonts w:ascii="Times New Roman" w:eastAsia="AdvTimes" w:hAnsi="Times New Roman" w:cs="Times New Roman"/>
          <w:color w:val="000000" w:themeColor="text1"/>
          <w:sz w:val="24"/>
          <w:szCs w:val="24"/>
        </w:rPr>
        <w:t xml:space="preserve">, K., &amp; Miyashita, K. (2009). Anti-obesity and anti-diabetic effects of fucoxanthin on diet-induced obesity conditions in a murine model. </w:t>
      </w:r>
      <w:r w:rsidRPr="00CF2B15">
        <w:rPr>
          <w:rFonts w:ascii="Times New Roman" w:eastAsia="AdvTimes" w:hAnsi="Times New Roman" w:cs="Times New Roman"/>
          <w:i/>
          <w:color w:val="000000" w:themeColor="text1"/>
          <w:sz w:val="24"/>
          <w:szCs w:val="24"/>
        </w:rPr>
        <w:t>Molecular Medicine Reports</w:t>
      </w:r>
      <w:r w:rsidRPr="00B532D2">
        <w:rPr>
          <w:rFonts w:ascii="Times New Roman" w:eastAsia="AdvTimes" w:hAnsi="Times New Roman" w:cs="Times New Roman"/>
          <w:color w:val="000000" w:themeColor="text1"/>
          <w:sz w:val="24"/>
          <w:szCs w:val="24"/>
        </w:rPr>
        <w:t>, 2(6), 897-902.</w:t>
      </w:r>
    </w:p>
    <w:p w14:paraId="2532FC6A" w14:textId="77777777" w:rsidR="00D5180B" w:rsidRPr="00B532D2" w:rsidRDefault="00D5180B" w:rsidP="00CB31BE">
      <w:pPr>
        <w:pStyle w:val="ListParagraph"/>
        <w:numPr>
          <w:ilvl w:val="0"/>
          <w:numId w:val="5"/>
        </w:numPr>
        <w:spacing w:after="0" w:line="480" w:lineRule="auto"/>
        <w:ind w:left="567" w:hanging="567"/>
        <w:jc w:val="both"/>
        <w:rPr>
          <w:rFonts w:ascii="Times New Roman" w:eastAsia="AdvTimes" w:hAnsi="Times New Roman" w:cs="Times New Roman"/>
          <w:color w:val="000000" w:themeColor="text1"/>
          <w:sz w:val="24"/>
          <w:szCs w:val="24"/>
        </w:rPr>
      </w:pPr>
      <w:proofErr w:type="spellStart"/>
      <w:r w:rsidRPr="00B532D2">
        <w:rPr>
          <w:rFonts w:ascii="Times New Roman" w:eastAsia="AdvTimes" w:hAnsi="Times New Roman" w:cs="Times New Roman"/>
          <w:color w:val="000000" w:themeColor="text1"/>
          <w:sz w:val="24"/>
          <w:szCs w:val="24"/>
        </w:rPr>
        <w:t>Maoka</w:t>
      </w:r>
      <w:proofErr w:type="spellEnd"/>
      <w:r w:rsidRPr="00B532D2">
        <w:rPr>
          <w:rFonts w:ascii="Times New Roman" w:eastAsia="AdvTimes" w:hAnsi="Times New Roman" w:cs="Times New Roman"/>
          <w:color w:val="000000" w:themeColor="text1"/>
          <w:sz w:val="24"/>
          <w:szCs w:val="24"/>
        </w:rPr>
        <w:t xml:space="preserve">, T., Fujiwara, Y., Hashimoto, K., &amp; Akimoto, N. (2007). Characterization of fucoxanthin and </w:t>
      </w:r>
      <w:proofErr w:type="spellStart"/>
      <w:r w:rsidRPr="00B532D2">
        <w:rPr>
          <w:rFonts w:ascii="Times New Roman" w:eastAsia="AdvTimes" w:hAnsi="Times New Roman" w:cs="Times New Roman"/>
          <w:color w:val="000000" w:themeColor="text1"/>
          <w:sz w:val="24"/>
          <w:szCs w:val="24"/>
        </w:rPr>
        <w:t>fucoxanthinol</w:t>
      </w:r>
      <w:proofErr w:type="spellEnd"/>
      <w:r w:rsidRPr="00B532D2">
        <w:rPr>
          <w:rFonts w:ascii="Times New Roman" w:eastAsia="AdvTimes" w:hAnsi="Times New Roman" w:cs="Times New Roman"/>
          <w:color w:val="000000" w:themeColor="text1"/>
          <w:sz w:val="24"/>
          <w:szCs w:val="24"/>
        </w:rPr>
        <w:t xml:space="preserve"> esters in the Chinese surf clam, </w:t>
      </w:r>
      <w:proofErr w:type="spellStart"/>
      <w:r w:rsidRPr="00977268">
        <w:rPr>
          <w:rFonts w:ascii="Times New Roman" w:eastAsia="AdvTimes" w:hAnsi="Times New Roman" w:cs="Times New Roman"/>
          <w:i/>
          <w:color w:val="000000" w:themeColor="text1"/>
          <w:sz w:val="24"/>
          <w:szCs w:val="24"/>
        </w:rPr>
        <w:t>Mactra</w:t>
      </w:r>
      <w:proofErr w:type="spellEnd"/>
      <w:r w:rsidRPr="00977268">
        <w:rPr>
          <w:rFonts w:ascii="Times New Roman" w:eastAsia="AdvTimes" w:hAnsi="Times New Roman" w:cs="Times New Roman"/>
          <w:i/>
          <w:color w:val="000000" w:themeColor="text1"/>
          <w:sz w:val="24"/>
          <w:szCs w:val="24"/>
        </w:rPr>
        <w:t xml:space="preserve"> </w:t>
      </w:r>
      <w:proofErr w:type="spellStart"/>
      <w:r w:rsidRPr="00977268">
        <w:rPr>
          <w:rFonts w:ascii="Times New Roman" w:eastAsia="AdvTimes" w:hAnsi="Times New Roman" w:cs="Times New Roman"/>
          <w:i/>
          <w:color w:val="000000" w:themeColor="text1"/>
          <w:sz w:val="24"/>
          <w:szCs w:val="24"/>
        </w:rPr>
        <w:t>chinensis</w:t>
      </w:r>
      <w:proofErr w:type="spellEnd"/>
      <w:r w:rsidRPr="00B532D2">
        <w:rPr>
          <w:rFonts w:ascii="Times New Roman" w:eastAsia="AdvTimes" w:hAnsi="Times New Roman" w:cs="Times New Roman"/>
          <w:color w:val="000000" w:themeColor="text1"/>
          <w:sz w:val="24"/>
          <w:szCs w:val="24"/>
        </w:rPr>
        <w:t xml:space="preserve">. </w:t>
      </w:r>
      <w:r w:rsidRPr="00211144">
        <w:rPr>
          <w:rFonts w:ascii="Times New Roman" w:eastAsia="AdvTimes" w:hAnsi="Times New Roman" w:cs="Times New Roman"/>
          <w:i/>
          <w:color w:val="000000" w:themeColor="text1"/>
          <w:sz w:val="24"/>
          <w:szCs w:val="24"/>
        </w:rPr>
        <w:t>Journal of Agricultural and Food Chemistry</w:t>
      </w:r>
      <w:r w:rsidRPr="00B532D2">
        <w:rPr>
          <w:rFonts w:ascii="Times New Roman" w:eastAsia="AdvTimes" w:hAnsi="Times New Roman" w:cs="Times New Roman"/>
          <w:color w:val="000000" w:themeColor="text1"/>
          <w:sz w:val="24"/>
          <w:szCs w:val="24"/>
        </w:rPr>
        <w:t>, 55(4), 1563-1567.</w:t>
      </w:r>
    </w:p>
    <w:p w14:paraId="300A29C7" w14:textId="77777777" w:rsidR="00D5180B" w:rsidRPr="00B532D2" w:rsidRDefault="00D5180B" w:rsidP="00CB31BE">
      <w:pPr>
        <w:pStyle w:val="ListParagraph"/>
        <w:numPr>
          <w:ilvl w:val="0"/>
          <w:numId w:val="5"/>
        </w:numPr>
        <w:spacing w:after="0" w:line="480" w:lineRule="auto"/>
        <w:ind w:left="567" w:hanging="567"/>
        <w:jc w:val="both"/>
        <w:rPr>
          <w:rFonts w:ascii="Times New Roman" w:eastAsia="AdvTimes" w:hAnsi="Times New Roman" w:cs="Times New Roman"/>
          <w:color w:val="000000" w:themeColor="text1"/>
          <w:sz w:val="24"/>
          <w:szCs w:val="24"/>
        </w:rPr>
      </w:pPr>
      <w:proofErr w:type="spellStart"/>
      <w:r w:rsidRPr="00B532D2">
        <w:rPr>
          <w:rFonts w:ascii="Times New Roman" w:eastAsia="AdvTimes" w:hAnsi="Times New Roman" w:cs="Times New Roman"/>
          <w:color w:val="000000" w:themeColor="text1"/>
          <w:sz w:val="24"/>
          <w:szCs w:val="24"/>
        </w:rPr>
        <w:t>Mikami</w:t>
      </w:r>
      <w:proofErr w:type="spellEnd"/>
      <w:r w:rsidRPr="00B532D2">
        <w:rPr>
          <w:rFonts w:ascii="Times New Roman" w:eastAsia="AdvTimes" w:hAnsi="Times New Roman" w:cs="Times New Roman"/>
          <w:color w:val="000000" w:themeColor="text1"/>
          <w:sz w:val="24"/>
          <w:szCs w:val="24"/>
        </w:rPr>
        <w:t>, K., &amp; Hosokawa, M. (2013). Biosynthetic pathway and health benefits of fucoxanthin, an algae-specific xanthophyll in</w:t>
      </w:r>
      <w:r>
        <w:rPr>
          <w:rFonts w:ascii="Times New Roman" w:eastAsia="AdvTimes" w:hAnsi="Times New Roman" w:cs="Times New Roman"/>
          <w:color w:val="000000" w:themeColor="text1"/>
          <w:sz w:val="24"/>
          <w:szCs w:val="24"/>
        </w:rPr>
        <w:t xml:space="preserve"> brown seaweeds. </w:t>
      </w:r>
      <w:r w:rsidRPr="00211144">
        <w:rPr>
          <w:rFonts w:ascii="Times New Roman" w:eastAsia="AdvTimes" w:hAnsi="Times New Roman" w:cs="Times New Roman"/>
          <w:i/>
          <w:color w:val="000000" w:themeColor="text1"/>
          <w:sz w:val="24"/>
          <w:szCs w:val="24"/>
        </w:rPr>
        <w:t>International Journal of Molecular Sciences</w:t>
      </w:r>
      <w:r w:rsidRPr="00B532D2">
        <w:rPr>
          <w:rFonts w:ascii="Times New Roman" w:eastAsia="AdvTimes" w:hAnsi="Times New Roman" w:cs="Times New Roman"/>
          <w:color w:val="000000" w:themeColor="text1"/>
          <w:sz w:val="24"/>
          <w:szCs w:val="24"/>
        </w:rPr>
        <w:t>, 14(7), 13763-13781.</w:t>
      </w:r>
    </w:p>
    <w:p w14:paraId="10F184C6" w14:textId="77777777" w:rsidR="00D5180B" w:rsidRPr="00B532D2" w:rsidRDefault="00D5180B" w:rsidP="003044E3">
      <w:pPr>
        <w:pStyle w:val="ListParagraph"/>
        <w:numPr>
          <w:ilvl w:val="0"/>
          <w:numId w:val="5"/>
        </w:numPr>
        <w:spacing w:after="0" w:line="480" w:lineRule="auto"/>
        <w:ind w:left="567" w:hanging="567"/>
        <w:jc w:val="both"/>
        <w:rPr>
          <w:rFonts w:ascii="Times New Roman" w:eastAsia="AdvTimes" w:hAnsi="Times New Roman" w:cs="Times New Roman"/>
          <w:color w:val="000000" w:themeColor="text1"/>
          <w:sz w:val="24"/>
          <w:szCs w:val="24"/>
        </w:rPr>
      </w:pPr>
      <w:r w:rsidRPr="00B532D2">
        <w:rPr>
          <w:rFonts w:ascii="Times New Roman" w:eastAsia="AdvTimes" w:hAnsi="Times New Roman" w:cs="Times New Roman"/>
          <w:color w:val="000000" w:themeColor="text1"/>
          <w:sz w:val="24"/>
          <w:szCs w:val="24"/>
        </w:rPr>
        <w:t xml:space="preserve">Miyashita, K., Nishikawa, S., </w:t>
      </w:r>
      <w:proofErr w:type="spellStart"/>
      <w:r w:rsidRPr="00B532D2">
        <w:rPr>
          <w:rFonts w:ascii="Times New Roman" w:eastAsia="AdvTimes" w:hAnsi="Times New Roman" w:cs="Times New Roman"/>
          <w:color w:val="000000" w:themeColor="text1"/>
          <w:sz w:val="24"/>
          <w:szCs w:val="24"/>
        </w:rPr>
        <w:t>Beppu</w:t>
      </w:r>
      <w:proofErr w:type="spellEnd"/>
      <w:r w:rsidRPr="00B532D2">
        <w:rPr>
          <w:rFonts w:ascii="Times New Roman" w:eastAsia="AdvTimes" w:hAnsi="Times New Roman" w:cs="Times New Roman"/>
          <w:color w:val="000000" w:themeColor="text1"/>
          <w:sz w:val="24"/>
          <w:szCs w:val="24"/>
        </w:rPr>
        <w:t xml:space="preserve">, F., </w:t>
      </w:r>
      <w:proofErr w:type="spellStart"/>
      <w:r w:rsidRPr="00B532D2">
        <w:rPr>
          <w:rFonts w:ascii="Times New Roman" w:eastAsia="AdvTimes" w:hAnsi="Times New Roman" w:cs="Times New Roman"/>
          <w:color w:val="000000" w:themeColor="text1"/>
          <w:sz w:val="24"/>
          <w:szCs w:val="24"/>
        </w:rPr>
        <w:t>Tsukui</w:t>
      </w:r>
      <w:proofErr w:type="spellEnd"/>
      <w:r w:rsidRPr="00B532D2">
        <w:rPr>
          <w:rFonts w:ascii="Times New Roman" w:eastAsia="AdvTimes" w:hAnsi="Times New Roman" w:cs="Times New Roman"/>
          <w:color w:val="000000" w:themeColor="text1"/>
          <w:sz w:val="24"/>
          <w:szCs w:val="24"/>
        </w:rPr>
        <w:t xml:space="preserve">, T., Abe, M., &amp; Hosokawa, M. (2011). The </w:t>
      </w:r>
      <w:proofErr w:type="spellStart"/>
      <w:r w:rsidRPr="00B532D2">
        <w:rPr>
          <w:rFonts w:ascii="Times New Roman" w:eastAsia="AdvTimes" w:hAnsi="Times New Roman" w:cs="Times New Roman"/>
          <w:color w:val="000000" w:themeColor="text1"/>
          <w:sz w:val="24"/>
          <w:szCs w:val="24"/>
        </w:rPr>
        <w:t>allenic</w:t>
      </w:r>
      <w:proofErr w:type="spellEnd"/>
      <w:r w:rsidRPr="00B532D2">
        <w:rPr>
          <w:rFonts w:ascii="Times New Roman" w:eastAsia="AdvTimes" w:hAnsi="Times New Roman" w:cs="Times New Roman"/>
          <w:color w:val="000000" w:themeColor="text1"/>
          <w:sz w:val="24"/>
          <w:szCs w:val="24"/>
        </w:rPr>
        <w:t xml:space="preserve"> carotenoid fucoxanthin, a novel marine nutraceutical from brown seaweeds. </w:t>
      </w:r>
      <w:r w:rsidRPr="00211144">
        <w:rPr>
          <w:rFonts w:ascii="Times New Roman" w:eastAsia="AdvTimes" w:hAnsi="Times New Roman" w:cs="Times New Roman"/>
          <w:i/>
          <w:color w:val="000000" w:themeColor="text1"/>
          <w:sz w:val="24"/>
          <w:szCs w:val="24"/>
        </w:rPr>
        <w:t>Journal of the Science of Food and Agriculture</w:t>
      </w:r>
      <w:r w:rsidRPr="00B532D2">
        <w:rPr>
          <w:rFonts w:ascii="Times New Roman" w:eastAsia="AdvTimes" w:hAnsi="Times New Roman" w:cs="Times New Roman"/>
          <w:color w:val="000000" w:themeColor="text1"/>
          <w:sz w:val="24"/>
          <w:szCs w:val="24"/>
        </w:rPr>
        <w:t>, 91(7), 1166-1174.</w:t>
      </w:r>
    </w:p>
    <w:p w14:paraId="1C7F4C5D" w14:textId="77777777" w:rsidR="00D5180B" w:rsidRDefault="00D5180B" w:rsidP="00D6201D">
      <w:pPr>
        <w:pStyle w:val="ListParagraph"/>
        <w:numPr>
          <w:ilvl w:val="0"/>
          <w:numId w:val="5"/>
        </w:numPr>
        <w:spacing w:after="0" w:line="480" w:lineRule="auto"/>
        <w:ind w:left="567" w:hanging="567"/>
        <w:jc w:val="both"/>
        <w:rPr>
          <w:rFonts w:ascii="Times New Roman" w:eastAsia="AdvTimes" w:hAnsi="Times New Roman" w:cs="Times New Roman"/>
          <w:color w:val="000000" w:themeColor="text1"/>
          <w:sz w:val="24"/>
          <w:szCs w:val="24"/>
        </w:rPr>
      </w:pPr>
      <w:r w:rsidRPr="00D6201D">
        <w:rPr>
          <w:rFonts w:ascii="Times New Roman" w:eastAsia="AdvTimes" w:hAnsi="Times New Roman" w:cs="Times New Roman"/>
          <w:color w:val="000000" w:themeColor="text1"/>
          <w:sz w:val="24"/>
          <w:szCs w:val="24"/>
        </w:rPr>
        <w:lastRenderedPageBreak/>
        <w:t xml:space="preserve">Mori, K., </w:t>
      </w:r>
      <w:proofErr w:type="spellStart"/>
      <w:r w:rsidRPr="00D6201D">
        <w:rPr>
          <w:rFonts w:ascii="Times New Roman" w:eastAsia="AdvTimes" w:hAnsi="Times New Roman" w:cs="Times New Roman"/>
          <w:color w:val="000000" w:themeColor="text1"/>
          <w:sz w:val="24"/>
          <w:szCs w:val="24"/>
        </w:rPr>
        <w:t>Ooi</w:t>
      </w:r>
      <w:proofErr w:type="spellEnd"/>
      <w:r w:rsidRPr="00D6201D">
        <w:rPr>
          <w:rFonts w:ascii="Times New Roman" w:eastAsia="AdvTimes" w:hAnsi="Times New Roman" w:cs="Times New Roman"/>
          <w:color w:val="000000" w:themeColor="text1"/>
          <w:sz w:val="24"/>
          <w:szCs w:val="24"/>
        </w:rPr>
        <w:t xml:space="preserve">, T., </w:t>
      </w:r>
      <w:proofErr w:type="spellStart"/>
      <w:r w:rsidRPr="00D6201D">
        <w:rPr>
          <w:rFonts w:ascii="Times New Roman" w:eastAsia="AdvTimes" w:hAnsi="Times New Roman" w:cs="Times New Roman"/>
          <w:color w:val="000000" w:themeColor="text1"/>
          <w:sz w:val="24"/>
          <w:szCs w:val="24"/>
        </w:rPr>
        <w:t>Hiraoka</w:t>
      </w:r>
      <w:proofErr w:type="spellEnd"/>
      <w:r w:rsidRPr="00D6201D">
        <w:rPr>
          <w:rFonts w:ascii="Times New Roman" w:eastAsia="AdvTimes" w:hAnsi="Times New Roman" w:cs="Times New Roman"/>
          <w:color w:val="000000" w:themeColor="text1"/>
          <w:sz w:val="24"/>
          <w:szCs w:val="24"/>
        </w:rPr>
        <w:t xml:space="preserve">, M., Oka, N., Hamada, H., Tamura, M., &amp; </w:t>
      </w:r>
      <w:proofErr w:type="spellStart"/>
      <w:r w:rsidRPr="00D6201D">
        <w:rPr>
          <w:rFonts w:ascii="Times New Roman" w:eastAsia="AdvTimes" w:hAnsi="Times New Roman" w:cs="Times New Roman"/>
          <w:color w:val="000000" w:themeColor="text1"/>
          <w:sz w:val="24"/>
          <w:szCs w:val="24"/>
        </w:rPr>
        <w:t>Kusumi</w:t>
      </w:r>
      <w:proofErr w:type="spellEnd"/>
      <w:r w:rsidRPr="00D6201D">
        <w:rPr>
          <w:rFonts w:ascii="Times New Roman" w:eastAsia="AdvTimes" w:hAnsi="Times New Roman" w:cs="Times New Roman"/>
          <w:color w:val="000000" w:themeColor="text1"/>
          <w:sz w:val="24"/>
          <w:szCs w:val="24"/>
        </w:rPr>
        <w:t>, T. (2004). Fucoxanthin and its metabolites in edible brown algae culti</w:t>
      </w:r>
      <w:r>
        <w:rPr>
          <w:rFonts w:ascii="Times New Roman" w:eastAsia="AdvTimes" w:hAnsi="Times New Roman" w:cs="Times New Roman"/>
          <w:color w:val="000000" w:themeColor="text1"/>
          <w:sz w:val="24"/>
          <w:szCs w:val="24"/>
        </w:rPr>
        <w:t xml:space="preserve">vated in deep seawater. </w:t>
      </w:r>
      <w:r w:rsidRPr="00211144">
        <w:rPr>
          <w:rFonts w:ascii="Times New Roman" w:eastAsia="AdvTimes" w:hAnsi="Times New Roman" w:cs="Times New Roman"/>
          <w:i/>
          <w:color w:val="000000" w:themeColor="text1"/>
          <w:sz w:val="24"/>
          <w:szCs w:val="24"/>
        </w:rPr>
        <w:t>Marine Drugs</w:t>
      </w:r>
      <w:r w:rsidRPr="00D6201D">
        <w:rPr>
          <w:rFonts w:ascii="Times New Roman" w:eastAsia="AdvTimes" w:hAnsi="Times New Roman" w:cs="Times New Roman"/>
          <w:color w:val="000000" w:themeColor="text1"/>
          <w:sz w:val="24"/>
          <w:szCs w:val="24"/>
        </w:rPr>
        <w:t>, 2(2), 63-72.</w:t>
      </w:r>
    </w:p>
    <w:p w14:paraId="5AA15A9C" w14:textId="77777777" w:rsidR="00D5180B" w:rsidRDefault="00D5180B" w:rsidP="00AB0FD0">
      <w:pPr>
        <w:pStyle w:val="ListParagraph"/>
        <w:numPr>
          <w:ilvl w:val="0"/>
          <w:numId w:val="5"/>
        </w:numPr>
        <w:spacing w:after="0" w:line="480" w:lineRule="auto"/>
        <w:ind w:left="567" w:hanging="567"/>
        <w:jc w:val="both"/>
        <w:rPr>
          <w:rFonts w:ascii="Times New Roman" w:eastAsia="AdvTimes" w:hAnsi="Times New Roman" w:cs="Times New Roman"/>
          <w:color w:val="000000" w:themeColor="text1"/>
          <w:sz w:val="24"/>
          <w:szCs w:val="24"/>
        </w:rPr>
      </w:pPr>
      <w:r w:rsidRPr="00AB0FD0">
        <w:rPr>
          <w:rFonts w:ascii="Times New Roman" w:eastAsia="AdvTimes" w:hAnsi="Times New Roman" w:cs="Times New Roman"/>
          <w:color w:val="000000" w:themeColor="text1"/>
          <w:sz w:val="24"/>
          <w:szCs w:val="24"/>
        </w:rPr>
        <w:t xml:space="preserve">Nomura, T., Kikuchi, M., </w:t>
      </w:r>
      <w:proofErr w:type="spellStart"/>
      <w:r w:rsidRPr="00AB0FD0">
        <w:rPr>
          <w:rFonts w:ascii="Times New Roman" w:eastAsia="AdvTimes" w:hAnsi="Times New Roman" w:cs="Times New Roman"/>
          <w:color w:val="000000" w:themeColor="text1"/>
          <w:sz w:val="24"/>
          <w:szCs w:val="24"/>
        </w:rPr>
        <w:t>Kubodera</w:t>
      </w:r>
      <w:proofErr w:type="spellEnd"/>
      <w:r w:rsidRPr="00AB0FD0">
        <w:rPr>
          <w:rFonts w:ascii="Times New Roman" w:eastAsia="AdvTimes" w:hAnsi="Times New Roman" w:cs="Times New Roman"/>
          <w:color w:val="000000" w:themeColor="text1"/>
          <w:sz w:val="24"/>
          <w:szCs w:val="24"/>
        </w:rPr>
        <w:t>, A., &amp; Kawakami, Y. (1997). Proton</w:t>
      </w:r>
      <w:r w:rsidRPr="00AB0FD0">
        <w:rPr>
          <w:rFonts w:ascii="Cambria Math" w:eastAsia="AdvTimes" w:hAnsi="Cambria Math" w:cs="Cambria Math"/>
          <w:color w:val="000000" w:themeColor="text1"/>
          <w:sz w:val="24"/>
          <w:szCs w:val="24"/>
        </w:rPr>
        <w:t>‐</w:t>
      </w:r>
      <w:r w:rsidRPr="00AB0FD0">
        <w:rPr>
          <w:rFonts w:ascii="Times New Roman" w:eastAsia="AdvTimes" w:hAnsi="Times New Roman" w:cs="Times New Roman"/>
          <w:color w:val="000000" w:themeColor="text1"/>
          <w:sz w:val="24"/>
          <w:szCs w:val="24"/>
        </w:rPr>
        <w:t>donative antioxidant activity of fucoxanthin with 1, 1</w:t>
      </w:r>
      <w:r w:rsidRPr="00AB0FD0">
        <w:rPr>
          <w:rFonts w:ascii="Cambria Math" w:eastAsia="AdvTimes" w:hAnsi="Cambria Math" w:cs="Cambria Math"/>
          <w:color w:val="000000" w:themeColor="text1"/>
          <w:sz w:val="24"/>
          <w:szCs w:val="24"/>
        </w:rPr>
        <w:t>‐</w:t>
      </w:r>
      <w:r w:rsidRPr="00AB0FD0">
        <w:rPr>
          <w:rFonts w:ascii="Times New Roman" w:eastAsia="AdvTimes" w:hAnsi="Times New Roman" w:cs="Times New Roman"/>
          <w:color w:val="000000" w:themeColor="text1"/>
          <w:sz w:val="24"/>
          <w:szCs w:val="24"/>
        </w:rPr>
        <w:t>diphenyl</w:t>
      </w:r>
      <w:r w:rsidRPr="00AB0FD0">
        <w:rPr>
          <w:rFonts w:ascii="Cambria Math" w:eastAsia="AdvTimes" w:hAnsi="Cambria Math" w:cs="Cambria Math"/>
          <w:color w:val="000000" w:themeColor="text1"/>
          <w:sz w:val="24"/>
          <w:szCs w:val="24"/>
        </w:rPr>
        <w:t>‐</w:t>
      </w:r>
      <w:r w:rsidRPr="00AB0FD0">
        <w:rPr>
          <w:rFonts w:ascii="Times New Roman" w:eastAsia="AdvTimes" w:hAnsi="Times New Roman" w:cs="Times New Roman"/>
          <w:color w:val="000000" w:themeColor="text1"/>
          <w:sz w:val="24"/>
          <w:szCs w:val="24"/>
        </w:rPr>
        <w:t>2</w:t>
      </w:r>
      <w:r w:rsidRPr="00AB0FD0">
        <w:rPr>
          <w:rFonts w:ascii="Cambria Math" w:eastAsia="AdvTimes" w:hAnsi="Cambria Math" w:cs="Cambria Math"/>
          <w:color w:val="000000" w:themeColor="text1"/>
          <w:sz w:val="24"/>
          <w:szCs w:val="24"/>
        </w:rPr>
        <w:t>‐</w:t>
      </w:r>
      <w:r w:rsidRPr="00AB0FD0">
        <w:rPr>
          <w:rFonts w:ascii="Times New Roman" w:eastAsia="AdvTimes" w:hAnsi="Times New Roman" w:cs="Times New Roman"/>
          <w:color w:val="000000" w:themeColor="text1"/>
          <w:sz w:val="24"/>
          <w:szCs w:val="24"/>
        </w:rPr>
        <w:t xml:space="preserve">picrylhydrazyl (DPPH). </w:t>
      </w:r>
      <w:r w:rsidRPr="00211144">
        <w:rPr>
          <w:rFonts w:ascii="Times New Roman" w:eastAsia="AdvTimes" w:hAnsi="Times New Roman" w:cs="Times New Roman"/>
          <w:i/>
          <w:color w:val="000000" w:themeColor="text1"/>
          <w:sz w:val="24"/>
          <w:szCs w:val="24"/>
        </w:rPr>
        <w:t>IUBMB Life</w:t>
      </w:r>
      <w:r w:rsidRPr="00AB0FD0">
        <w:rPr>
          <w:rFonts w:ascii="Times New Roman" w:eastAsia="AdvTimes" w:hAnsi="Times New Roman" w:cs="Times New Roman"/>
          <w:color w:val="000000" w:themeColor="text1"/>
          <w:sz w:val="24"/>
          <w:szCs w:val="24"/>
        </w:rPr>
        <w:t>, 42(2), 361-370.</w:t>
      </w:r>
    </w:p>
    <w:p w14:paraId="7B1DEFCE" w14:textId="77777777" w:rsidR="00D5180B" w:rsidRPr="00B532D2" w:rsidRDefault="00D5180B" w:rsidP="00AB0FD0">
      <w:pPr>
        <w:pStyle w:val="ListParagraph"/>
        <w:numPr>
          <w:ilvl w:val="0"/>
          <w:numId w:val="5"/>
        </w:numPr>
        <w:spacing w:after="0" w:line="480" w:lineRule="auto"/>
        <w:ind w:left="567" w:hanging="567"/>
        <w:jc w:val="both"/>
        <w:rPr>
          <w:rFonts w:ascii="Times New Roman" w:eastAsia="AdvTimes" w:hAnsi="Times New Roman" w:cs="Times New Roman"/>
          <w:color w:val="000000" w:themeColor="text1"/>
          <w:sz w:val="24"/>
          <w:szCs w:val="24"/>
        </w:rPr>
      </w:pPr>
      <w:proofErr w:type="spellStart"/>
      <w:r w:rsidRPr="00B532D2">
        <w:rPr>
          <w:rFonts w:ascii="Times New Roman" w:eastAsia="AdvTimes" w:hAnsi="Times New Roman" w:cs="Times New Roman"/>
          <w:color w:val="000000" w:themeColor="text1"/>
          <w:sz w:val="24"/>
          <w:szCs w:val="24"/>
        </w:rPr>
        <w:t>Noviendri</w:t>
      </w:r>
      <w:proofErr w:type="spellEnd"/>
      <w:r w:rsidRPr="00B532D2">
        <w:rPr>
          <w:rFonts w:ascii="Times New Roman" w:eastAsia="AdvTimes" w:hAnsi="Times New Roman" w:cs="Times New Roman"/>
          <w:color w:val="000000" w:themeColor="text1"/>
          <w:sz w:val="24"/>
          <w:szCs w:val="24"/>
        </w:rPr>
        <w:t xml:space="preserve">, D., </w:t>
      </w:r>
      <w:proofErr w:type="spellStart"/>
      <w:r w:rsidRPr="00B532D2">
        <w:rPr>
          <w:rFonts w:ascii="Times New Roman" w:eastAsia="AdvTimes" w:hAnsi="Times New Roman" w:cs="Times New Roman"/>
          <w:color w:val="000000" w:themeColor="text1"/>
          <w:sz w:val="24"/>
          <w:szCs w:val="24"/>
        </w:rPr>
        <w:t>Jaswir</w:t>
      </w:r>
      <w:proofErr w:type="spellEnd"/>
      <w:r w:rsidRPr="00B532D2">
        <w:rPr>
          <w:rFonts w:ascii="Times New Roman" w:eastAsia="AdvTimes" w:hAnsi="Times New Roman" w:cs="Times New Roman"/>
          <w:color w:val="000000" w:themeColor="text1"/>
          <w:sz w:val="24"/>
          <w:szCs w:val="24"/>
        </w:rPr>
        <w:t xml:space="preserve">, I., </w:t>
      </w:r>
      <w:proofErr w:type="spellStart"/>
      <w:r w:rsidRPr="00B532D2">
        <w:rPr>
          <w:rFonts w:ascii="Times New Roman" w:eastAsia="AdvTimes" w:hAnsi="Times New Roman" w:cs="Times New Roman"/>
          <w:color w:val="000000" w:themeColor="text1"/>
          <w:sz w:val="24"/>
          <w:szCs w:val="24"/>
        </w:rPr>
        <w:t>Salleh</w:t>
      </w:r>
      <w:proofErr w:type="spellEnd"/>
      <w:r w:rsidRPr="00B532D2">
        <w:rPr>
          <w:rFonts w:ascii="Times New Roman" w:eastAsia="AdvTimes" w:hAnsi="Times New Roman" w:cs="Times New Roman"/>
          <w:color w:val="000000" w:themeColor="text1"/>
          <w:sz w:val="24"/>
          <w:szCs w:val="24"/>
        </w:rPr>
        <w:t xml:space="preserve">, H. M., </w:t>
      </w:r>
      <w:proofErr w:type="spellStart"/>
      <w:r w:rsidRPr="00B532D2">
        <w:rPr>
          <w:rFonts w:ascii="Times New Roman" w:eastAsia="AdvTimes" w:hAnsi="Times New Roman" w:cs="Times New Roman"/>
          <w:color w:val="000000" w:themeColor="text1"/>
          <w:sz w:val="24"/>
          <w:szCs w:val="24"/>
        </w:rPr>
        <w:t>Taher</w:t>
      </w:r>
      <w:proofErr w:type="spellEnd"/>
      <w:r w:rsidRPr="00B532D2">
        <w:rPr>
          <w:rFonts w:ascii="Times New Roman" w:eastAsia="AdvTimes" w:hAnsi="Times New Roman" w:cs="Times New Roman"/>
          <w:color w:val="000000" w:themeColor="text1"/>
          <w:sz w:val="24"/>
          <w:szCs w:val="24"/>
        </w:rPr>
        <w:t xml:space="preserve">, M., Miyashita, K., &amp; </w:t>
      </w:r>
      <w:proofErr w:type="spellStart"/>
      <w:r w:rsidRPr="00B532D2">
        <w:rPr>
          <w:rFonts w:ascii="Times New Roman" w:eastAsia="AdvTimes" w:hAnsi="Times New Roman" w:cs="Times New Roman"/>
          <w:color w:val="000000" w:themeColor="text1"/>
          <w:sz w:val="24"/>
          <w:szCs w:val="24"/>
        </w:rPr>
        <w:t>Ramli</w:t>
      </w:r>
      <w:proofErr w:type="spellEnd"/>
      <w:r w:rsidRPr="00B532D2">
        <w:rPr>
          <w:rFonts w:ascii="Times New Roman" w:eastAsia="AdvTimes" w:hAnsi="Times New Roman" w:cs="Times New Roman"/>
          <w:color w:val="000000" w:themeColor="text1"/>
          <w:sz w:val="24"/>
          <w:szCs w:val="24"/>
        </w:rPr>
        <w:t xml:space="preserve">, N. (2011). Fucoxanthin extraction and fatty acid analysis of </w:t>
      </w:r>
      <w:proofErr w:type="spellStart"/>
      <w:r w:rsidRPr="00B532D2">
        <w:rPr>
          <w:rFonts w:ascii="Times New Roman" w:eastAsia="AdvTimes" w:hAnsi="Times New Roman" w:cs="Times New Roman"/>
          <w:i/>
          <w:color w:val="000000" w:themeColor="text1"/>
          <w:sz w:val="24"/>
          <w:szCs w:val="24"/>
        </w:rPr>
        <w:t>Sargassum</w:t>
      </w:r>
      <w:proofErr w:type="spellEnd"/>
      <w:r w:rsidRPr="00B532D2">
        <w:rPr>
          <w:rFonts w:ascii="Times New Roman" w:eastAsia="AdvTimes" w:hAnsi="Times New Roman" w:cs="Times New Roman"/>
          <w:i/>
          <w:color w:val="000000" w:themeColor="text1"/>
          <w:sz w:val="24"/>
          <w:szCs w:val="24"/>
        </w:rPr>
        <w:t xml:space="preserve"> </w:t>
      </w:r>
      <w:proofErr w:type="spellStart"/>
      <w:r w:rsidRPr="00B532D2">
        <w:rPr>
          <w:rFonts w:ascii="Times New Roman" w:eastAsia="AdvTimes" w:hAnsi="Times New Roman" w:cs="Times New Roman"/>
          <w:i/>
          <w:color w:val="000000" w:themeColor="text1"/>
          <w:sz w:val="24"/>
          <w:szCs w:val="24"/>
        </w:rPr>
        <w:t>binderi</w:t>
      </w:r>
      <w:proofErr w:type="spellEnd"/>
      <w:r w:rsidRPr="00B532D2">
        <w:rPr>
          <w:rFonts w:ascii="Times New Roman" w:eastAsia="AdvTimes" w:hAnsi="Times New Roman" w:cs="Times New Roman"/>
          <w:color w:val="000000" w:themeColor="text1"/>
          <w:sz w:val="24"/>
          <w:szCs w:val="24"/>
        </w:rPr>
        <w:t xml:space="preserve"> and </w:t>
      </w:r>
      <w:r w:rsidRPr="00B532D2">
        <w:rPr>
          <w:rFonts w:ascii="Times New Roman" w:eastAsia="AdvTimes" w:hAnsi="Times New Roman" w:cs="Times New Roman"/>
          <w:i/>
          <w:color w:val="000000" w:themeColor="text1"/>
          <w:sz w:val="24"/>
          <w:szCs w:val="24"/>
        </w:rPr>
        <w:t xml:space="preserve">S. </w:t>
      </w:r>
      <w:proofErr w:type="spellStart"/>
      <w:r w:rsidRPr="00B532D2">
        <w:rPr>
          <w:rFonts w:ascii="Times New Roman" w:eastAsia="AdvTimes" w:hAnsi="Times New Roman" w:cs="Times New Roman"/>
          <w:i/>
          <w:color w:val="000000" w:themeColor="text1"/>
          <w:sz w:val="24"/>
          <w:szCs w:val="24"/>
        </w:rPr>
        <w:t>duplicatum</w:t>
      </w:r>
      <w:proofErr w:type="spellEnd"/>
      <w:r w:rsidRPr="00B532D2">
        <w:rPr>
          <w:rFonts w:ascii="Times New Roman" w:eastAsia="AdvTimes" w:hAnsi="Times New Roman" w:cs="Times New Roman"/>
          <w:color w:val="000000" w:themeColor="text1"/>
          <w:sz w:val="24"/>
          <w:szCs w:val="24"/>
        </w:rPr>
        <w:t xml:space="preserve">. </w:t>
      </w:r>
      <w:r w:rsidRPr="00211144">
        <w:rPr>
          <w:rFonts w:ascii="Times New Roman" w:eastAsia="AdvTimes" w:hAnsi="Times New Roman" w:cs="Times New Roman"/>
          <w:i/>
          <w:color w:val="000000" w:themeColor="text1"/>
          <w:sz w:val="24"/>
          <w:szCs w:val="24"/>
        </w:rPr>
        <w:t>Journal of Medicinal Plant Research</w:t>
      </w:r>
      <w:r w:rsidRPr="00B532D2">
        <w:rPr>
          <w:rFonts w:ascii="Times New Roman" w:eastAsia="AdvTimes" w:hAnsi="Times New Roman" w:cs="Times New Roman"/>
          <w:color w:val="000000" w:themeColor="text1"/>
          <w:sz w:val="24"/>
          <w:szCs w:val="24"/>
        </w:rPr>
        <w:t>, 5(11), 2405-2412.</w:t>
      </w:r>
    </w:p>
    <w:p w14:paraId="4685A992" w14:textId="77777777" w:rsidR="00D5180B" w:rsidRPr="00B532D2" w:rsidRDefault="00D5180B" w:rsidP="00CB31BE">
      <w:pPr>
        <w:pStyle w:val="ListParagraph"/>
        <w:numPr>
          <w:ilvl w:val="0"/>
          <w:numId w:val="5"/>
        </w:numPr>
        <w:spacing w:after="0" w:line="480" w:lineRule="auto"/>
        <w:ind w:left="567" w:hanging="567"/>
        <w:jc w:val="both"/>
        <w:rPr>
          <w:rFonts w:ascii="Times New Roman" w:eastAsia="AdvTimes" w:hAnsi="Times New Roman" w:cs="Times New Roman"/>
          <w:color w:val="000000" w:themeColor="text1"/>
          <w:sz w:val="24"/>
          <w:szCs w:val="24"/>
        </w:rPr>
      </w:pPr>
      <w:r w:rsidRPr="00B532D2">
        <w:rPr>
          <w:rFonts w:ascii="Times New Roman" w:eastAsia="AdvTimes" w:hAnsi="Times New Roman" w:cs="Times New Roman"/>
          <w:color w:val="000000" w:themeColor="text1"/>
          <w:sz w:val="24"/>
          <w:szCs w:val="24"/>
        </w:rPr>
        <w:t>Peng, J., Yuan, J. P., Wu, C. F., &amp; Wang, J. H. (2011). Fucoxanthin, a marine carotenoid present in brown seaweeds and diatoms: metabolism and bioactivities re</w:t>
      </w:r>
      <w:r>
        <w:rPr>
          <w:rFonts w:ascii="Times New Roman" w:eastAsia="AdvTimes" w:hAnsi="Times New Roman" w:cs="Times New Roman"/>
          <w:color w:val="000000" w:themeColor="text1"/>
          <w:sz w:val="24"/>
          <w:szCs w:val="24"/>
        </w:rPr>
        <w:t xml:space="preserve">levant to human health. </w:t>
      </w:r>
      <w:r w:rsidRPr="00211144">
        <w:rPr>
          <w:rFonts w:ascii="Times New Roman" w:eastAsia="AdvTimes" w:hAnsi="Times New Roman" w:cs="Times New Roman"/>
          <w:i/>
          <w:color w:val="000000" w:themeColor="text1"/>
          <w:sz w:val="24"/>
          <w:szCs w:val="24"/>
        </w:rPr>
        <w:t>Marine Drugs</w:t>
      </w:r>
      <w:r w:rsidRPr="00B532D2">
        <w:rPr>
          <w:rFonts w:ascii="Times New Roman" w:eastAsia="AdvTimes" w:hAnsi="Times New Roman" w:cs="Times New Roman"/>
          <w:color w:val="000000" w:themeColor="text1"/>
          <w:sz w:val="24"/>
          <w:szCs w:val="24"/>
        </w:rPr>
        <w:t>, 9(10), 1806-1828.</w:t>
      </w:r>
    </w:p>
    <w:p w14:paraId="10C72A12" w14:textId="77777777" w:rsidR="00D5180B" w:rsidRDefault="00D5180B" w:rsidP="00336B1F">
      <w:pPr>
        <w:pStyle w:val="ListParagraph"/>
        <w:numPr>
          <w:ilvl w:val="0"/>
          <w:numId w:val="5"/>
        </w:numPr>
        <w:spacing w:after="0" w:line="480" w:lineRule="auto"/>
        <w:ind w:left="567" w:hanging="567"/>
        <w:jc w:val="both"/>
        <w:rPr>
          <w:rFonts w:ascii="Times New Roman" w:eastAsia="AdvTimes" w:hAnsi="Times New Roman" w:cs="Times New Roman"/>
          <w:color w:val="000000" w:themeColor="text1"/>
          <w:sz w:val="24"/>
          <w:szCs w:val="24"/>
        </w:rPr>
      </w:pPr>
      <w:proofErr w:type="spellStart"/>
      <w:r w:rsidRPr="00B532D2">
        <w:rPr>
          <w:rFonts w:ascii="Times New Roman" w:eastAsia="AdvTimes" w:hAnsi="Times New Roman" w:cs="Times New Roman"/>
          <w:color w:val="000000" w:themeColor="text1"/>
          <w:sz w:val="24"/>
          <w:szCs w:val="24"/>
        </w:rPr>
        <w:t>Piovan</w:t>
      </w:r>
      <w:proofErr w:type="spellEnd"/>
      <w:r w:rsidRPr="00B532D2">
        <w:rPr>
          <w:rFonts w:ascii="Times New Roman" w:eastAsia="AdvTimes" w:hAnsi="Times New Roman" w:cs="Times New Roman"/>
          <w:color w:val="000000" w:themeColor="text1"/>
          <w:sz w:val="24"/>
          <w:szCs w:val="24"/>
        </w:rPr>
        <w:t xml:space="preserve">, A., </w:t>
      </w:r>
      <w:proofErr w:type="spellStart"/>
      <w:r w:rsidRPr="00B532D2">
        <w:rPr>
          <w:rFonts w:ascii="Times New Roman" w:eastAsia="AdvTimes" w:hAnsi="Times New Roman" w:cs="Times New Roman"/>
          <w:color w:val="000000" w:themeColor="text1"/>
          <w:sz w:val="24"/>
          <w:szCs w:val="24"/>
        </w:rPr>
        <w:t>Seraglia</w:t>
      </w:r>
      <w:proofErr w:type="spellEnd"/>
      <w:r w:rsidRPr="00B532D2">
        <w:rPr>
          <w:rFonts w:ascii="Times New Roman" w:eastAsia="AdvTimes" w:hAnsi="Times New Roman" w:cs="Times New Roman"/>
          <w:color w:val="000000" w:themeColor="text1"/>
          <w:sz w:val="24"/>
          <w:szCs w:val="24"/>
        </w:rPr>
        <w:t xml:space="preserve">, R., </w:t>
      </w:r>
      <w:proofErr w:type="spellStart"/>
      <w:r w:rsidRPr="00B532D2">
        <w:rPr>
          <w:rFonts w:ascii="Times New Roman" w:eastAsia="AdvTimes" w:hAnsi="Times New Roman" w:cs="Times New Roman"/>
          <w:color w:val="000000" w:themeColor="text1"/>
          <w:sz w:val="24"/>
          <w:szCs w:val="24"/>
        </w:rPr>
        <w:t>Bresin</w:t>
      </w:r>
      <w:proofErr w:type="spellEnd"/>
      <w:r w:rsidRPr="00B532D2">
        <w:rPr>
          <w:rFonts w:ascii="Times New Roman" w:eastAsia="AdvTimes" w:hAnsi="Times New Roman" w:cs="Times New Roman"/>
          <w:color w:val="000000" w:themeColor="text1"/>
          <w:sz w:val="24"/>
          <w:szCs w:val="24"/>
        </w:rPr>
        <w:t xml:space="preserve">, B., </w:t>
      </w:r>
      <w:proofErr w:type="spellStart"/>
      <w:r w:rsidRPr="00B532D2">
        <w:rPr>
          <w:rFonts w:ascii="Times New Roman" w:eastAsia="AdvTimes" w:hAnsi="Times New Roman" w:cs="Times New Roman"/>
          <w:color w:val="000000" w:themeColor="text1"/>
          <w:sz w:val="24"/>
          <w:szCs w:val="24"/>
        </w:rPr>
        <w:t>Caniato</w:t>
      </w:r>
      <w:proofErr w:type="spellEnd"/>
      <w:r w:rsidRPr="00B532D2">
        <w:rPr>
          <w:rFonts w:ascii="Times New Roman" w:eastAsia="AdvTimes" w:hAnsi="Times New Roman" w:cs="Times New Roman"/>
          <w:color w:val="000000" w:themeColor="text1"/>
          <w:sz w:val="24"/>
          <w:szCs w:val="24"/>
        </w:rPr>
        <w:t xml:space="preserve">, R., &amp; </w:t>
      </w:r>
      <w:proofErr w:type="spellStart"/>
      <w:r w:rsidRPr="00B532D2">
        <w:rPr>
          <w:rFonts w:ascii="Times New Roman" w:eastAsia="AdvTimes" w:hAnsi="Times New Roman" w:cs="Times New Roman"/>
          <w:color w:val="000000" w:themeColor="text1"/>
          <w:sz w:val="24"/>
          <w:szCs w:val="24"/>
        </w:rPr>
        <w:t>Filippini</w:t>
      </w:r>
      <w:proofErr w:type="spellEnd"/>
      <w:r w:rsidRPr="00B532D2">
        <w:rPr>
          <w:rFonts w:ascii="Times New Roman" w:eastAsia="AdvTimes" w:hAnsi="Times New Roman" w:cs="Times New Roman"/>
          <w:color w:val="000000" w:themeColor="text1"/>
          <w:sz w:val="24"/>
          <w:szCs w:val="24"/>
        </w:rPr>
        <w:t xml:space="preserve">, R. (2013). Fucoxanthin from </w:t>
      </w:r>
      <w:proofErr w:type="spellStart"/>
      <w:r w:rsidRPr="00B532D2">
        <w:rPr>
          <w:rFonts w:ascii="Times New Roman" w:eastAsia="AdvTimes" w:hAnsi="Times New Roman" w:cs="Times New Roman"/>
          <w:i/>
          <w:color w:val="000000" w:themeColor="text1"/>
          <w:sz w:val="24"/>
          <w:szCs w:val="24"/>
        </w:rPr>
        <w:t>Undaria</w:t>
      </w:r>
      <w:proofErr w:type="spellEnd"/>
      <w:r w:rsidRPr="00B532D2">
        <w:rPr>
          <w:rFonts w:ascii="Times New Roman" w:eastAsia="AdvTimes" w:hAnsi="Times New Roman" w:cs="Times New Roman"/>
          <w:i/>
          <w:color w:val="000000" w:themeColor="text1"/>
          <w:sz w:val="24"/>
          <w:szCs w:val="24"/>
        </w:rPr>
        <w:t xml:space="preserve"> </w:t>
      </w:r>
      <w:proofErr w:type="spellStart"/>
      <w:r w:rsidRPr="00B532D2">
        <w:rPr>
          <w:rFonts w:ascii="Times New Roman" w:eastAsia="AdvTimes" w:hAnsi="Times New Roman" w:cs="Times New Roman"/>
          <w:i/>
          <w:color w:val="000000" w:themeColor="text1"/>
          <w:sz w:val="24"/>
          <w:szCs w:val="24"/>
        </w:rPr>
        <w:t>pinnatifida</w:t>
      </w:r>
      <w:proofErr w:type="spellEnd"/>
      <w:r w:rsidRPr="00B532D2">
        <w:rPr>
          <w:rFonts w:ascii="Times New Roman" w:eastAsia="AdvTimes" w:hAnsi="Times New Roman" w:cs="Times New Roman"/>
          <w:color w:val="000000" w:themeColor="text1"/>
          <w:sz w:val="24"/>
          <w:szCs w:val="24"/>
        </w:rPr>
        <w:t xml:space="preserve">: </w:t>
      </w:r>
      <w:proofErr w:type="spellStart"/>
      <w:r w:rsidRPr="00B532D2">
        <w:rPr>
          <w:rFonts w:ascii="Times New Roman" w:eastAsia="AdvTimes" w:hAnsi="Times New Roman" w:cs="Times New Roman"/>
          <w:color w:val="000000" w:themeColor="text1"/>
          <w:sz w:val="24"/>
          <w:szCs w:val="24"/>
        </w:rPr>
        <w:t>Photostability</w:t>
      </w:r>
      <w:proofErr w:type="spellEnd"/>
      <w:r w:rsidRPr="00B532D2">
        <w:rPr>
          <w:rFonts w:ascii="Times New Roman" w:eastAsia="AdvTimes" w:hAnsi="Times New Roman" w:cs="Times New Roman"/>
          <w:color w:val="000000" w:themeColor="text1"/>
          <w:sz w:val="24"/>
          <w:szCs w:val="24"/>
        </w:rPr>
        <w:t xml:space="preserve"> and </w:t>
      </w:r>
      <w:proofErr w:type="spellStart"/>
      <w:r w:rsidRPr="00B532D2">
        <w:rPr>
          <w:rFonts w:ascii="Times New Roman" w:eastAsia="AdvTimes" w:hAnsi="Times New Roman" w:cs="Times New Roman"/>
          <w:color w:val="000000" w:themeColor="text1"/>
          <w:sz w:val="24"/>
          <w:szCs w:val="24"/>
        </w:rPr>
        <w:t>coextractive</w:t>
      </w:r>
      <w:proofErr w:type="spellEnd"/>
      <w:r w:rsidRPr="00B532D2">
        <w:rPr>
          <w:rFonts w:ascii="Times New Roman" w:eastAsia="AdvTimes" w:hAnsi="Times New Roman" w:cs="Times New Roman"/>
          <w:color w:val="000000" w:themeColor="text1"/>
          <w:sz w:val="24"/>
          <w:szCs w:val="24"/>
        </w:rPr>
        <w:t xml:space="preserve"> effects. </w:t>
      </w:r>
      <w:r w:rsidRPr="00211144">
        <w:rPr>
          <w:rFonts w:ascii="Times New Roman" w:eastAsia="AdvTimes" w:hAnsi="Times New Roman" w:cs="Times New Roman"/>
          <w:i/>
          <w:color w:val="000000" w:themeColor="text1"/>
          <w:sz w:val="24"/>
          <w:szCs w:val="24"/>
        </w:rPr>
        <w:t>Molecules</w:t>
      </w:r>
      <w:r w:rsidRPr="00B532D2">
        <w:rPr>
          <w:rFonts w:ascii="Times New Roman" w:eastAsia="AdvTimes" w:hAnsi="Times New Roman" w:cs="Times New Roman"/>
          <w:color w:val="000000" w:themeColor="text1"/>
          <w:sz w:val="24"/>
          <w:szCs w:val="24"/>
        </w:rPr>
        <w:t>, 18(6), 6298-6310.</w:t>
      </w:r>
    </w:p>
    <w:p w14:paraId="354C881D" w14:textId="71F636FC" w:rsidR="003B3357" w:rsidRPr="00B532D2" w:rsidRDefault="003B3357" w:rsidP="003B3357">
      <w:pPr>
        <w:pStyle w:val="ListParagraph"/>
        <w:numPr>
          <w:ilvl w:val="0"/>
          <w:numId w:val="5"/>
        </w:numPr>
        <w:spacing w:after="0" w:line="480" w:lineRule="auto"/>
        <w:ind w:left="567" w:hanging="567"/>
        <w:jc w:val="both"/>
        <w:rPr>
          <w:rFonts w:ascii="Times New Roman" w:eastAsia="AdvTimes" w:hAnsi="Times New Roman" w:cs="Times New Roman"/>
          <w:color w:val="000000" w:themeColor="text1"/>
          <w:sz w:val="24"/>
          <w:szCs w:val="24"/>
        </w:rPr>
      </w:pPr>
      <w:proofErr w:type="spellStart"/>
      <w:r w:rsidRPr="003B3357">
        <w:rPr>
          <w:rFonts w:ascii="Times New Roman" w:eastAsia="AdvTimes" w:hAnsi="Times New Roman" w:cs="Times New Roman"/>
          <w:color w:val="000000" w:themeColor="text1"/>
          <w:sz w:val="24"/>
          <w:szCs w:val="24"/>
        </w:rPr>
        <w:t>Pisoschi</w:t>
      </w:r>
      <w:proofErr w:type="spellEnd"/>
      <w:r w:rsidRPr="003B3357">
        <w:rPr>
          <w:rFonts w:ascii="Times New Roman" w:eastAsia="AdvTimes" w:hAnsi="Times New Roman" w:cs="Times New Roman"/>
          <w:color w:val="000000" w:themeColor="text1"/>
          <w:sz w:val="24"/>
          <w:szCs w:val="24"/>
        </w:rPr>
        <w:t xml:space="preserve">, A. M., &amp; Pop, A. (2015). The role of antioxidants in the chemistry of oxidative stress: A review. </w:t>
      </w:r>
      <w:r w:rsidRPr="003B3357">
        <w:rPr>
          <w:rFonts w:ascii="Times New Roman" w:eastAsia="AdvTimes" w:hAnsi="Times New Roman" w:cs="Times New Roman"/>
          <w:i/>
          <w:color w:val="000000" w:themeColor="text1"/>
          <w:sz w:val="24"/>
          <w:szCs w:val="24"/>
        </w:rPr>
        <w:t xml:space="preserve">European </w:t>
      </w:r>
      <w:r w:rsidR="007F2E97">
        <w:rPr>
          <w:rFonts w:ascii="Times New Roman" w:eastAsia="AdvTimes" w:hAnsi="Times New Roman" w:cs="Times New Roman"/>
          <w:i/>
          <w:color w:val="000000" w:themeColor="text1"/>
          <w:sz w:val="24"/>
          <w:szCs w:val="24"/>
        </w:rPr>
        <w:t>J</w:t>
      </w:r>
      <w:r w:rsidRPr="003B3357">
        <w:rPr>
          <w:rFonts w:ascii="Times New Roman" w:eastAsia="AdvTimes" w:hAnsi="Times New Roman" w:cs="Times New Roman"/>
          <w:i/>
          <w:color w:val="000000" w:themeColor="text1"/>
          <w:sz w:val="24"/>
          <w:szCs w:val="24"/>
        </w:rPr>
        <w:t xml:space="preserve">ournal of </w:t>
      </w:r>
      <w:r w:rsidR="007F2E97">
        <w:rPr>
          <w:rFonts w:ascii="Times New Roman" w:eastAsia="AdvTimes" w:hAnsi="Times New Roman" w:cs="Times New Roman"/>
          <w:i/>
          <w:color w:val="000000" w:themeColor="text1"/>
          <w:sz w:val="24"/>
          <w:szCs w:val="24"/>
        </w:rPr>
        <w:t>M</w:t>
      </w:r>
      <w:r w:rsidRPr="003B3357">
        <w:rPr>
          <w:rFonts w:ascii="Times New Roman" w:eastAsia="AdvTimes" w:hAnsi="Times New Roman" w:cs="Times New Roman"/>
          <w:i/>
          <w:color w:val="000000" w:themeColor="text1"/>
          <w:sz w:val="24"/>
          <w:szCs w:val="24"/>
        </w:rPr>
        <w:t xml:space="preserve">edicinal </w:t>
      </w:r>
      <w:r w:rsidR="007F2E97">
        <w:rPr>
          <w:rFonts w:ascii="Times New Roman" w:eastAsia="AdvTimes" w:hAnsi="Times New Roman" w:cs="Times New Roman"/>
          <w:i/>
          <w:color w:val="000000" w:themeColor="text1"/>
          <w:sz w:val="24"/>
          <w:szCs w:val="24"/>
        </w:rPr>
        <w:t>C</w:t>
      </w:r>
      <w:r w:rsidRPr="003B3357">
        <w:rPr>
          <w:rFonts w:ascii="Times New Roman" w:eastAsia="AdvTimes" w:hAnsi="Times New Roman" w:cs="Times New Roman"/>
          <w:i/>
          <w:color w:val="000000" w:themeColor="text1"/>
          <w:sz w:val="24"/>
          <w:szCs w:val="24"/>
        </w:rPr>
        <w:t>hemistry</w:t>
      </w:r>
      <w:r w:rsidRPr="003B3357">
        <w:rPr>
          <w:rFonts w:ascii="Times New Roman" w:eastAsia="AdvTimes" w:hAnsi="Times New Roman" w:cs="Times New Roman"/>
          <w:color w:val="000000" w:themeColor="text1"/>
          <w:sz w:val="24"/>
          <w:szCs w:val="24"/>
        </w:rPr>
        <w:t>, 97, 55-74.</w:t>
      </w:r>
    </w:p>
    <w:p w14:paraId="43A5BAD2" w14:textId="77777777" w:rsidR="00D5180B" w:rsidRDefault="00D5180B" w:rsidP="00A15875">
      <w:pPr>
        <w:pStyle w:val="ListParagraph"/>
        <w:numPr>
          <w:ilvl w:val="0"/>
          <w:numId w:val="5"/>
        </w:numPr>
        <w:spacing w:after="0" w:line="480" w:lineRule="auto"/>
        <w:ind w:left="567" w:hanging="567"/>
        <w:jc w:val="both"/>
        <w:rPr>
          <w:rFonts w:ascii="Times New Roman" w:eastAsia="AdvTimes" w:hAnsi="Times New Roman" w:cs="Times New Roman"/>
          <w:color w:val="000000" w:themeColor="text1"/>
          <w:sz w:val="24"/>
          <w:szCs w:val="24"/>
        </w:rPr>
      </w:pPr>
      <w:r w:rsidRPr="00A15875">
        <w:rPr>
          <w:rFonts w:ascii="Times New Roman" w:eastAsia="AdvTimes" w:hAnsi="Times New Roman" w:cs="Times New Roman"/>
          <w:color w:val="000000" w:themeColor="text1"/>
          <w:sz w:val="24"/>
          <w:szCs w:val="24"/>
        </w:rPr>
        <w:t xml:space="preserve">Plaza, M., </w:t>
      </w:r>
      <w:proofErr w:type="spellStart"/>
      <w:r w:rsidRPr="00A15875">
        <w:rPr>
          <w:rFonts w:ascii="Times New Roman" w:eastAsia="AdvTimes" w:hAnsi="Times New Roman" w:cs="Times New Roman"/>
          <w:color w:val="000000" w:themeColor="text1"/>
          <w:sz w:val="24"/>
          <w:szCs w:val="24"/>
        </w:rPr>
        <w:t>Santoyo</w:t>
      </w:r>
      <w:proofErr w:type="spellEnd"/>
      <w:r w:rsidRPr="00A15875">
        <w:rPr>
          <w:rFonts w:ascii="Times New Roman" w:eastAsia="AdvTimes" w:hAnsi="Times New Roman" w:cs="Times New Roman"/>
          <w:color w:val="000000" w:themeColor="text1"/>
          <w:sz w:val="24"/>
          <w:szCs w:val="24"/>
        </w:rPr>
        <w:t xml:space="preserve">, S., Jaime, L., Reina, G. G. B., Herrero, M., </w:t>
      </w:r>
      <w:proofErr w:type="spellStart"/>
      <w:r w:rsidRPr="00A15875">
        <w:rPr>
          <w:rFonts w:ascii="Times New Roman" w:eastAsia="AdvTimes" w:hAnsi="Times New Roman" w:cs="Times New Roman"/>
          <w:color w:val="000000" w:themeColor="text1"/>
          <w:sz w:val="24"/>
          <w:szCs w:val="24"/>
        </w:rPr>
        <w:t>Señoráns</w:t>
      </w:r>
      <w:proofErr w:type="spellEnd"/>
      <w:r w:rsidRPr="00A15875">
        <w:rPr>
          <w:rFonts w:ascii="Times New Roman" w:eastAsia="AdvTimes" w:hAnsi="Times New Roman" w:cs="Times New Roman"/>
          <w:color w:val="000000" w:themeColor="text1"/>
          <w:sz w:val="24"/>
          <w:szCs w:val="24"/>
        </w:rPr>
        <w:t xml:space="preserve">, F. J., &amp; Ibáñez, E. (2010). Screening for bioactive compounds from algae. </w:t>
      </w:r>
      <w:r w:rsidRPr="00211144">
        <w:rPr>
          <w:rFonts w:ascii="Times New Roman" w:eastAsia="AdvTimes" w:hAnsi="Times New Roman" w:cs="Times New Roman"/>
          <w:i/>
          <w:color w:val="000000" w:themeColor="text1"/>
          <w:sz w:val="24"/>
          <w:szCs w:val="24"/>
        </w:rPr>
        <w:t>Journal of Pharmaceutical and Biomedical Analysis</w:t>
      </w:r>
      <w:r w:rsidRPr="00A15875">
        <w:rPr>
          <w:rFonts w:ascii="Times New Roman" w:eastAsia="AdvTimes" w:hAnsi="Times New Roman" w:cs="Times New Roman"/>
          <w:color w:val="000000" w:themeColor="text1"/>
          <w:sz w:val="24"/>
          <w:szCs w:val="24"/>
        </w:rPr>
        <w:t>, 51(2), 450-455.</w:t>
      </w:r>
    </w:p>
    <w:p w14:paraId="47FCF2AA" w14:textId="77777777" w:rsidR="00D5180B" w:rsidRDefault="00D5180B" w:rsidP="00AE78ED">
      <w:pPr>
        <w:pStyle w:val="ListParagraph"/>
        <w:numPr>
          <w:ilvl w:val="0"/>
          <w:numId w:val="5"/>
        </w:numPr>
        <w:spacing w:after="0" w:line="480" w:lineRule="auto"/>
        <w:ind w:left="567" w:hanging="567"/>
        <w:jc w:val="both"/>
        <w:rPr>
          <w:rFonts w:ascii="Times New Roman" w:eastAsia="AdvTimes" w:hAnsi="Times New Roman" w:cs="Times New Roman"/>
          <w:color w:val="000000" w:themeColor="text1"/>
          <w:sz w:val="24"/>
          <w:szCs w:val="24"/>
        </w:rPr>
      </w:pPr>
      <w:r w:rsidRPr="00AE78ED">
        <w:rPr>
          <w:rFonts w:ascii="Times New Roman" w:eastAsia="AdvTimes" w:hAnsi="Times New Roman" w:cs="Times New Roman"/>
          <w:color w:val="000000" w:themeColor="text1"/>
          <w:sz w:val="24"/>
          <w:szCs w:val="24"/>
        </w:rPr>
        <w:t>Rajauria, G., &amp; Abu-</w:t>
      </w:r>
      <w:proofErr w:type="spellStart"/>
      <w:r w:rsidRPr="00AE78ED">
        <w:rPr>
          <w:rFonts w:ascii="Times New Roman" w:eastAsia="AdvTimes" w:hAnsi="Times New Roman" w:cs="Times New Roman"/>
          <w:color w:val="000000" w:themeColor="text1"/>
          <w:sz w:val="24"/>
          <w:szCs w:val="24"/>
        </w:rPr>
        <w:t>Ghannam</w:t>
      </w:r>
      <w:proofErr w:type="spellEnd"/>
      <w:r w:rsidRPr="00AE78ED">
        <w:rPr>
          <w:rFonts w:ascii="Times New Roman" w:eastAsia="AdvTimes" w:hAnsi="Times New Roman" w:cs="Times New Roman"/>
          <w:color w:val="000000" w:themeColor="text1"/>
          <w:sz w:val="24"/>
          <w:szCs w:val="24"/>
        </w:rPr>
        <w:t xml:space="preserve">, N. (2013). Isolation and partial characterization of bioactive fucoxanthin from </w:t>
      </w:r>
      <w:proofErr w:type="spellStart"/>
      <w:r w:rsidRPr="00AE78ED">
        <w:rPr>
          <w:rFonts w:ascii="Times New Roman" w:eastAsia="AdvTimes" w:hAnsi="Times New Roman" w:cs="Times New Roman"/>
          <w:i/>
          <w:color w:val="000000" w:themeColor="text1"/>
          <w:sz w:val="24"/>
          <w:szCs w:val="24"/>
        </w:rPr>
        <w:t>Himanthalia</w:t>
      </w:r>
      <w:proofErr w:type="spellEnd"/>
      <w:r w:rsidRPr="00AE78ED">
        <w:rPr>
          <w:rFonts w:ascii="Times New Roman" w:eastAsia="AdvTimes" w:hAnsi="Times New Roman" w:cs="Times New Roman"/>
          <w:i/>
          <w:color w:val="000000" w:themeColor="text1"/>
          <w:sz w:val="24"/>
          <w:szCs w:val="24"/>
        </w:rPr>
        <w:t xml:space="preserve"> </w:t>
      </w:r>
      <w:proofErr w:type="spellStart"/>
      <w:r w:rsidRPr="00AE78ED">
        <w:rPr>
          <w:rFonts w:ascii="Times New Roman" w:eastAsia="AdvTimes" w:hAnsi="Times New Roman" w:cs="Times New Roman"/>
          <w:i/>
          <w:color w:val="000000" w:themeColor="text1"/>
          <w:sz w:val="24"/>
          <w:szCs w:val="24"/>
        </w:rPr>
        <w:t>elongata</w:t>
      </w:r>
      <w:proofErr w:type="spellEnd"/>
      <w:r w:rsidRPr="00AE78ED">
        <w:rPr>
          <w:rFonts w:ascii="Times New Roman" w:eastAsia="AdvTimes" w:hAnsi="Times New Roman" w:cs="Times New Roman"/>
          <w:color w:val="000000" w:themeColor="text1"/>
          <w:sz w:val="24"/>
          <w:szCs w:val="24"/>
        </w:rPr>
        <w:t xml:space="preserve"> brown seaweed: a TLC-based approach. </w:t>
      </w:r>
      <w:r w:rsidRPr="00211144">
        <w:rPr>
          <w:rFonts w:ascii="Times New Roman" w:eastAsia="AdvTimes" w:hAnsi="Times New Roman" w:cs="Times New Roman"/>
          <w:i/>
          <w:color w:val="000000" w:themeColor="text1"/>
          <w:sz w:val="24"/>
          <w:szCs w:val="24"/>
        </w:rPr>
        <w:t>International Journal of Analytical Chemistry</w:t>
      </w:r>
      <w:r>
        <w:rPr>
          <w:rFonts w:ascii="Times New Roman" w:eastAsia="AdvTimes" w:hAnsi="Times New Roman" w:cs="Times New Roman"/>
          <w:color w:val="000000" w:themeColor="text1"/>
          <w:sz w:val="24"/>
          <w:szCs w:val="24"/>
        </w:rPr>
        <w:t>, 2013, 1-6.</w:t>
      </w:r>
    </w:p>
    <w:p w14:paraId="4DF63E92" w14:textId="77777777" w:rsidR="00D5180B" w:rsidRPr="00A15875" w:rsidRDefault="00D5180B" w:rsidP="00A15875">
      <w:pPr>
        <w:pStyle w:val="ListParagraph"/>
        <w:numPr>
          <w:ilvl w:val="0"/>
          <w:numId w:val="5"/>
        </w:numPr>
        <w:spacing w:after="0" w:line="480" w:lineRule="auto"/>
        <w:ind w:left="567" w:hanging="567"/>
        <w:jc w:val="both"/>
        <w:rPr>
          <w:rFonts w:ascii="Times New Roman" w:eastAsia="AdvTimes" w:hAnsi="Times New Roman" w:cs="Times New Roman"/>
          <w:color w:val="000000" w:themeColor="text1"/>
          <w:sz w:val="24"/>
          <w:szCs w:val="24"/>
        </w:rPr>
      </w:pPr>
      <w:r w:rsidRPr="00A15875">
        <w:rPr>
          <w:rFonts w:ascii="Times New Roman" w:eastAsia="AdvTimes" w:hAnsi="Times New Roman" w:cs="Times New Roman"/>
          <w:color w:val="000000" w:themeColor="text1"/>
          <w:sz w:val="24"/>
          <w:szCs w:val="24"/>
        </w:rPr>
        <w:t>Rajauria, G., Foley, B., &amp; Abu-</w:t>
      </w:r>
      <w:proofErr w:type="spellStart"/>
      <w:r w:rsidRPr="00A15875">
        <w:rPr>
          <w:rFonts w:ascii="Times New Roman" w:eastAsia="AdvTimes" w:hAnsi="Times New Roman" w:cs="Times New Roman"/>
          <w:color w:val="000000" w:themeColor="text1"/>
          <w:sz w:val="24"/>
          <w:szCs w:val="24"/>
        </w:rPr>
        <w:t>Ghannam</w:t>
      </w:r>
      <w:proofErr w:type="spellEnd"/>
      <w:r w:rsidRPr="00A15875">
        <w:rPr>
          <w:rFonts w:ascii="Times New Roman" w:eastAsia="AdvTimes" w:hAnsi="Times New Roman" w:cs="Times New Roman"/>
          <w:color w:val="000000" w:themeColor="text1"/>
          <w:sz w:val="24"/>
          <w:szCs w:val="24"/>
        </w:rPr>
        <w:t xml:space="preserve">, N. (2016). Identification and characterization of phenolic antioxidant compounds from brown Irish seaweed </w:t>
      </w:r>
      <w:proofErr w:type="spellStart"/>
      <w:r w:rsidRPr="00AE78ED">
        <w:rPr>
          <w:rFonts w:ascii="Times New Roman" w:eastAsia="AdvTimes" w:hAnsi="Times New Roman" w:cs="Times New Roman"/>
          <w:i/>
          <w:color w:val="000000" w:themeColor="text1"/>
          <w:sz w:val="24"/>
          <w:szCs w:val="24"/>
        </w:rPr>
        <w:t>Himanthalia</w:t>
      </w:r>
      <w:proofErr w:type="spellEnd"/>
      <w:r w:rsidRPr="00AE78ED">
        <w:rPr>
          <w:rFonts w:ascii="Times New Roman" w:eastAsia="AdvTimes" w:hAnsi="Times New Roman" w:cs="Times New Roman"/>
          <w:i/>
          <w:color w:val="000000" w:themeColor="text1"/>
          <w:sz w:val="24"/>
          <w:szCs w:val="24"/>
        </w:rPr>
        <w:t xml:space="preserve"> </w:t>
      </w:r>
      <w:proofErr w:type="spellStart"/>
      <w:r w:rsidRPr="00AE78ED">
        <w:rPr>
          <w:rFonts w:ascii="Times New Roman" w:eastAsia="AdvTimes" w:hAnsi="Times New Roman" w:cs="Times New Roman"/>
          <w:i/>
          <w:color w:val="000000" w:themeColor="text1"/>
          <w:sz w:val="24"/>
          <w:szCs w:val="24"/>
        </w:rPr>
        <w:t>elongata</w:t>
      </w:r>
      <w:proofErr w:type="spellEnd"/>
      <w:r w:rsidRPr="00A15875">
        <w:rPr>
          <w:rFonts w:ascii="Times New Roman" w:eastAsia="AdvTimes" w:hAnsi="Times New Roman" w:cs="Times New Roman"/>
          <w:color w:val="000000" w:themeColor="text1"/>
          <w:sz w:val="24"/>
          <w:szCs w:val="24"/>
        </w:rPr>
        <w:t xml:space="preserve"> </w:t>
      </w:r>
      <w:r w:rsidRPr="00A15875">
        <w:rPr>
          <w:rFonts w:ascii="Times New Roman" w:eastAsia="AdvTimes" w:hAnsi="Times New Roman" w:cs="Times New Roman"/>
          <w:color w:val="000000" w:themeColor="text1"/>
          <w:sz w:val="24"/>
          <w:szCs w:val="24"/>
        </w:rPr>
        <w:lastRenderedPageBreak/>
        <w:t xml:space="preserve">using LC-DAD–ESI-MS/MS. </w:t>
      </w:r>
      <w:r w:rsidRPr="00211144">
        <w:rPr>
          <w:rFonts w:ascii="Times New Roman" w:eastAsia="AdvTimes" w:hAnsi="Times New Roman" w:cs="Times New Roman"/>
          <w:i/>
          <w:color w:val="000000" w:themeColor="text1"/>
          <w:sz w:val="24"/>
          <w:szCs w:val="24"/>
        </w:rPr>
        <w:t>Innovative Food Science &amp; Emerging Technologies</w:t>
      </w:r>
      <w:r w:rsidRPr="00A15875">
        <w:rPr>
          <w:rFonts w:ascii="Times New Roman" w:eastAsia="AdvTimes" w:hAnsi="Times New Roman" w:cs="Times New Roman"/>
          <w:color w:val="000000" w:themeColor="text1"/>
          <w:sz w:val="24"/>
          <w:szCs w:val="24"/>
        </w:rPr>
        <w:t>.</w:t>
      </w:r>
      <w:r>
        <w:rPr>
          <w:rFonts w:ascii="Times New Roman" w:eastAsia="AdvTimes" w:hAnsi="Times New Roman" w:cs="Times New Roman"/>
          <w:color w:val="000000" w:themeColor="text1"/>
          <w:sz w:val="24"/>
          <w:szCs w:val="24"/>
        </w:rPr>
        <w:t xml:space="preserve"> In press (</w:t>
      </w:r>
      <w:hyperlink r:id="rId11" w:tgtFrame="doilink" w:history="1">
        <w:r w:rsidRPr="00822EB8">
          <w:rPr>
            <w:rStyle w:val="Hyperlink"/>
            <w:rFonts w:ascii="Times New Roman" w:hAnsi="Times New Roman" w:cs="Times New Roman"/>
            <w:color w:val="auto"/>
            <w:sz w:val="24"/>
            <w:szCs w:val="24"/>
            <w:bdr w:val="none" w:sz="0" w:space="0" w:color="auto" w:frame="1"/>
            <w:shd w:val="clear" w:color="auto" w:fill="FFFFFF"/>
          </w:rPr>
          <w:t>doi:10.1016/j.ifset.2016.02.005</w:t>
        </w:r>
      </w:hyperlink>
      <w:r>
        <w:t>).</w:t>
      </w:r>
    </w:p>
    <w:p w14:paraId="7ACB4692" w14:textId="77777777" w:rsidR="00D5180B" w:rsidRDefault="00D5180B" w:rsidP="00A15875">
      <w:pPr>
        <w:pStyle w:val="ListParagraph"/>
        <w:numPr>
          <w:ilvl w:val="0"/>
          <w:numId w:val="5"/>
        </w:numPr>
        <w:spacing w:after="0" w:line="480" w:lineRule="auto"/>
        <w:ind w:left="567" w:hanging="567"/>
        <w:jc w:val="both"/>
        <w:rPr>
          <w:rFonts w:ascii="Times New Roman" w:eastAsia="AdvTimes" w:hAnsi="Times New Roman" w:cs="Times New Roman"/>
          <w:color w:val="000000" w:themeColor="text1"/>
          <w:sz w:val="24"/>
          <w:szCs w:val="24"/>
        </w:rPr>
      </w:pPr>
      <w:r w:rsidRPr="00A15875">
        <w:rPr>
          <w:rFonts w:ascii="Times New Roman" w:eastAsia="AdvTimes" w:hAnsi="Times New Roman" w:cs="Times New Roman"/>
          <w:color w:val="000000" w:themeColor="text1"/>
          <w:sz w:val="24"/>
          <w:szCs w:val="24"/>
        </w:rPr>
        <w:t>Rajauria,</w:t>
      </w:r>
      <w:r>
        <w:rPr>
          <w:rFonts w:ascii="Times New Roman" w:eastAsia="AdvTimes" w:hAnsi="Times New Roman" w:cs="Times New Roman"/>
          <w:color w:val="000000" w:themeColor="text1"/>
          <w:sz w:val="24"/>
          <w:szCs w:val="24"/>
        </w:rPr>
        <w:t xml:space="preserve"> G.,</w:t>
      </w:r>
      <w:r w:rsidRPr="00A15875">
        <w:rPr>
          <w:rFonts w:ascii="Times New Roman" w:eastAsia="AdvTimes" w:hAnsi="Times New Roman" w:cs="Times New Roman"/>
          <w:color w:val="000000" w:themeColor="text1"/>
          <w:sz w:val="24"/>
          <w:szCs w:val="24"/>
        </w:rPr>
        <w:t xml:space="preserve"> Jaiswal, A.K.</w:t>
      </w:r>
      <w:r>
        <w:rPr>
          <w:rFonts w:ascii="Times New Roman" w:eastAsia="AdvTimes" w:hAnsi="Times New Roman" w:cs="Times New Roman"/>
          <w:color w:val="000000" w:themeColor="text1"/>
          <w:sz w:val="24"/>
          <w:szCs w:val="24"/>
        </w:rPr>
        <w:t>,</w:t>
      </w:r>
      <w:r w:rsidRPr="00A15875">
        <w:rPr>
          <w:rFonts w:ascii="Times New Roman" w:eastAsia="AdvTimes" w:hAnsi="Times New Roman" w:cs="Times New Roman"/>
          <w:color w:val="000000" w:themeColor="text1"/>
          <w:sz w:val="24"/>
          <w:szCs w:val="24"/>
        </w:rPr>
        <w:t xml:space="preserve"> Abu-</w:t>
      </w:r>
      <w:proofErr w:type="spellStart"/>
      <w:r w:rsidRPr="00A15875">
        <w:rPr>
          <w:rFonts w:ascii="Times New Roman" w:eastAsia="AdvTimes" w:hAnsi="Times New Roman" w:cs="Times New Roman"/>
          <w:color w:val="000000" w:themeColor="text1"/>
          <w:sz w:val="24"/>
          <w:szCs w:val="24"/>
        </w:rPr>
        <w:t>Ghannam</w:t>
      </w:r>
      <w:proofErr w:type="spellEnd"/>
      <w:r w:rsidRPr="00A15875">
        <w:rPr>
          <w:rFonts w:ascii="Times New Roman" w:eastAsia="AdvTimes" w:hAnsi="Times New Roman" w:cs="Times New Roman"/>
          <w:color w:val="000000" w:themeColor="text1"/>
          <w:sz w:val="24"/>
          <w:szCs w:val="24"/>
        </w:rPr>
        <w:t>, N.</w:t>
      </w:r>
      <w:r>
        <w:rPr>
          <w:rFonts w:ascii="Times New Roman" w:eastAsia="AdvTimes" w:hAnsi="Times New Roman" w:cs="Times New Roman"/>
          <w:color w:val="000000" w:themeColor="text1"/>
          <w:sz w:val="24"/>
          <w:szCs w:val="24"/>
        </w:rPr>
        <w:t>,</w:t>
      </w:r>
      <w:r w:rsidRPr="00A15875">
        <w:rPr>
          <w:rFonts w:ascii="Times New Roman" w:eastAsia="AdvTimes" w:hAnsi="Times New Roman" w:cs="Times New Roman"/>
          <w:color w:val="000000" w:themeColor="text1"/>
          <w:sz w:val="24"/>
          <w:szCs w:val="24"/>
        </w:rPr>
        <w:t xml:space="preserve"> </w:t>
      </w:r>
      <w:r>
        <w:rPr>
          <w:rFonts w:ascii="Times New Roman" w:eastAsia="AdvTimes" w:hAnsi="Times New Roman" w:cs="Times New Roman"/>
          <w:color w:val="000000" w:themeColor="text1"/>
          <w:sz w:val="24"/>
          <w:szCs w:val="24"/>
        </w:rPr>
        <w:t xml:space="preserve">&amp; </w:t>
      </w:r>
      <w:r w:rsidRPr="00A15875">
        <w:rPr>
          <w:rFonts w:ascii="Times New Roman" w:eastAsia="AdvTimes" w:hAnsi="Times New Roman" w:cs="Times New Roman"/>
          <w:color w:val="000000" w:themeColor="text1"/>
          <w:sz w:val="24"/>
          <w:szCs w:val="24"/>
        </w:rPr>
        <w:t>Gupta</w:t>
      </w:r>
      <w:r>
        <w:rPr>
          <w:rFonts w:ascii="Times New Roman" w:eastAsia="AdvTimes" w:hAnsi="Times New Roman" w:cs="Times New Roman"/>
          <w:color w:val="000000" w:themeColor="text1"/>
          <w:sz w:val="24"/>
          <w:szCs w:val="24"/>
        </w:rPr>
        <w:t>,</w:t>
      </w:r>
      <w:r w:rsidRPr="00A15875">
        <w:rPr>
          <w:rFonts w:ascii="Times New Roman" w:eastAsia="AdvTimes" w:hAnsi="Times New Roman" w:cs="Times New Roman"/>
          <w:color w:val="000000" w:themeColor="text1"/>
          <w:sz w:val="24"/>
          <w:szCs w:val="24"/>
        </w:rPr>
        <w:t xml:space="preserve"> S. (2013). Antimicrobial, antioxidant and free radical-scavenging capacity of Brown Seaweed </w:t>
      </w:r>
      <w:proofErr w:type="spellStart"/>
      <w:r w:rsidRPr="00AE78ED">
        <w:rPr>
          <w:rFonts w:ascii="Times New Roman" w:eastAsia="AdvTimes" w:hAnsi="Times New Roman" w:cs="Times New Roman"/>
          <w:i/>
          <w:color w:val="000000" w:themeColor="text1"/>
          <w:sz w:val="24"/>
          <w:szCs w:val="24"/>
        </w:rPr>
        <w:t>Himanthalia</w:t>
      </w:r>
      <w:proofErr w:type="spellEnd"/>
      <w:r w:rsidRPr="00AE78ED">
        <w:rPr>
          <w:rFonts w:ascii="Times New Roman" w:eastAsia="AdvTimes" w:hAnsi="Times New Roman" w:cs="Times New Roman"/>
          <w:i/>
          <w:color w:val="000000" w:themeColor="text1"/>
          <w:sz w:val="24"/>
          <w:szCs w:val="24"/>
        </w:rPr>
        <w:t xml:space="preserve"> </w:t>
      </w:r>
      <w:proofErr w:type="spellStart"/>
      <w:r w:rsidRPr="00AE78ED">
        <w:rPr>
          <w:rFonts w:ascii="Times New Roman" w:eastAsia="AdvTimes" w:hAnsi="Times New Roman" w:cs="Times New Roman"/>
          <w:i/>
          <w:color w:val="000000" w:themeColor="text1"/>
          <w:sz w:val="24"/>
          <w:szCs w:val="24"/>
        </w:rPr>
        <w:t>elongata</w:t>
      </w:r>
      <w:proofErr w:type="spellEnd"/>
      <w:r w:rsidRPr="00A15875">
        <w:rPr>
          <w:rFonts w:ascii="Times New Roman" w:eastAsia="AdvTimes" w:hAnsi="Times New Roman" w:cs="Times New Roman"/>
          <w:color w:val="000000" w:themeColor="text1"/>
          <w:sz w:val="24"/>
          <w:szCs w:val="24"/>
        </w:rPr>
        <w:t xml:space="preserve"> from Western Coast of Ireland</w:t>
      </w:r>
      <w:r>
        <w:rPr>
          <w:rFonts w:ascii="Times New Roman" w:eastAsia="AdvTimes" w:hAnsi="Times New Roman" w:cs="Times New Roman"/>
          <w:color w:val="000000" w:themeColor="text1"/>
          <w:sz w:val="24"/>
          <w:szCs w:val="24"/>
        </w:rPr>
        <w:t xml:space="preserve">. </w:t>
      </w:r>
      <w:r w:rsidRPr="00211144">
        <w:rPr>
          <w:rFonts w:ascii="Times New Roman" w:eastAsia="AdvTimes" w:hAnsi="Times New Roman" w:cs="Times New Roman"/>
          <w:i/>
          <w:color w:val="000000" w:themeColor="text1"/>
          <w:sz w:val="24"/>
          <w:szCs w:val="24"/>
        </w:rPr>
        <w:t>Journal of Food Biochemistry</w:t>
      </w:r>
      <w:r>
        <w:rPr>
          <w:rFonts w:ascii="Times New Roman" w:eastAsia="AdvTimes" w:hAnsi="Times New Roman" w:cs="Times New Roman"/>
          <w:color w:val="000000" w:themeColor="text1"/>
          <w:sz w:val="24"/>
          <w:szCs w:val="24"/>
        </w:rPr>
        <w:t>, 37</w:t>
      </w:r>
      <w:r w:rsidRPr="00A15875">
        <w:rPr>
          <w:rFonts w:ascii="Times New Roman" w:eastAsia="AdvTimes" w:hAnsi="Times New Roman" w:cs="Times New Roman"/>
          <w:color w:val="000000" w:themeColor="text1"/>
          <w:sz w:val="24"/>
          <w:szCs w:val="24"/>
        </w:rPr>
        <w:t>(3), 322–335</w:t>
      </w:r>
      <w:r>
        <w:rPr>
          <w:rFonts w:ascii="Times New Roman" w:eastAsia="AdvTimes" w:hAnsi="Times New Roman" w:cs="Times New Roman"/>
          <w:color w:val="000000" w:themeColor="text1"/>
          <w:sz w:val="24"/>
          <w:szCs w:val="24"/>
        </w:rPr>
        <w:t>.</w:t>
      </w:r>
    </w:p>
    <w:p w14:paraId="635F3F94" w14:textId="77777777" w:rsidR="00D5180B" w:rsidRDefault="00D5180B" w:rsidP="00256782">
      <w:pPr>
        <w:pStyle w:val="ListParagraph"/>
        <w:numPr>
          <w:ilvl w:val="0"/>
          <w:numId w:val="5"/>
        </w:numPr>
        <w:spacing w:after="0" w:line="480" w:lineRule="auto"/>
        <w:ind w:left="567" w:hanging="567"/>
        <w:jc w:val="both"/>
        <w:rPr>
          <w:rFonts w:ascii="Times New Roman" w:eastAsia="AdvTimes" w:hAnsi="Times New Roman" w:cs="Times New Roman"/>
          <w:color w:val="000000" w:themeColor="text1"/>
          <w:sz w:val="24"/>
          <w:szCs w:val="24"/>
        </w:rPr>
      </w:pPr>
      <w:r w:rsidRPr="00256782">
        <w:rPr>
          <w:rFonts w:ascii="Times New Roman" w:eastAsia="AdvTimes" w:hAnsi="Times New Roman" w:cs="Times New Roman"/>
          <w:color w:val="000000" w:themeColor="text1"/>
          <w:sz w:val="24"/>
          <w:szCs w:val="24"/>
        </w:rPr>
        <w:t>Rivera, S.</w:t>
      </w:r>
      <w:r>
        <w:rPr>
          <w:rFonts w:ascii="Times New Roman" w:eastAsia="AdvTimes" w:hAnsi="Times New Roman" w:cs="Times New Roman"/>
          <w:color w:val="000000" w:themeColor="text1"/>
          <w:sz w:val="24"/>
          <w:szCs w:val="24"/>
        </w:rPr>
        <w:t xml:space="preserve"> &amp;</w:t>
      </w:r>
      <w:r w:rsidRPr="00256782">
        <w:rPr>
          <w:rFonts w:ascii="Times New Roman" w:eastAsia="AdvTimes" w:hAnsi="Times New Roman" w:cs="Times New Roman"/>
          <w:color w:val="000000" w:themeColor="text1"/>
          <w:sz w:val="24"/>
          <w:szCs w:val="24"/>
        </w:rPr>
        <w:t xml:space="preserve"> </w:t>
      </w:r>
      <w:proofErr w:type="spellStart"/>
      <w:r w:rsidRPr="00256782">
        <w:rPr>
          <w:rFonts w:ascii="Times New Roman" w:eastAsia="AdvTimes" w:hAnsi="Times New Roman" w:cs="Times New Roman"/>
          <w:color w:val="000000" w:themeColor="text1"/>
          <w:sz w:val="24"/>
          <w:szCs w:val="24"/>
        </w:rPr>
        <w:t>Canela</w:t>
      </w:r>
      <w:proofErr w:type="spellEnd"/>
      <w:r w:rsidRPr="00256782">
        <w:rPr>
          <w:rFonts w:ascii="Times New Roman" w:eastAsia="AdvTimes" w:hAnsi="Times New Roman" w:cs="Times New Roman"/>
          <w:color w:val="000000" w:themeColor="text1"/>
          <w:sz w:val="24"/>
          <w:szCs w:val="24"/>
        </w:rPr>
        <w:t xml:space="preserve">, R. </w:t>
      </w:r>
      <w:r>
        <w:rPr>
          <w:rFonts w:ascii="Times New Roman" w:eastAsia="AdvTimes" w:hAnsi="Times New Roman" w:cs="Times New Roman"/>
          <w:color w:val="000000" w:themeColor="text1"/>
          <w:sz w:val="24"/>
          <w:szCs w:val="24"/>
        </w:rPr>
        <w:t xml:space="preserve">(2012). </w:t>
      </w:r>
      <w:r w:rsidRPr="00256782">
        <w:rPr>
          <w:rFonts w:ascii="Times New Roman" w:eastAsia="AdvTimes" w:hAnsi="Times New Roman" w:cs="Times New Roman"/>
          <w:color w:val="000000" w:themeColor="text1"/>
          <w:sz w:val="24"/>
          <w:szCs w:val="24"/>
        </w:rPr>
        <w:t xml:space="preserve">Influence of sample processing on the analysis of carotenoids in maize. </w:t>
      </w:r>
      <w:r w:rsidRPr="00211144">
        <w:rPr>
          <w:rFonts w:ascii="Times New Roman" w:eastAsia="AdvTimes" w:hAnsi="Times New Roman" w:cs="Times New Roman"/>
          <w:i/>
          <w:color w:val="000000" w:themeColor="text1"/>
          <w:sz w:val="24"/>
          <w:szCs w:val="24"/>
        </w:rPr>
        <w:t>Molecules</w:t>
      </w:r>
      <w:r w:rsidRPr="00256782">
        <w:rPr>
          <w:rFonts w:ascii="Times New Roman" w:eastAsia="AdvTimes" w:hAnsi="Times New Roman" w:cs="Times New Roman"/>
          <w:color w:val="000000" w:themeColor="text1"/>
          <w:sz w:val="24"/>
          <w:szCs w:val="24"/>
        </w:rPr>
        <w:t>, 17, 11255–11268.</w:t>
      </w:r>
    </w:p>
    <w:p w14:paraId="58170A60" w14:textId="6149AB38" w:rsidR="00D5180B" w:rsidRPr="00B532D2" w:rsidRDefault="00D5180B" w:rsidP="001D4D95">
      <w:pPr>
        <w:pStyle w:val="ListParagraph"/>
        <w:numPr>
          <w:ilvl w:val="0"/>
          <w:numId w:val="5"/>
        </w:numPr>
        <w:spacing w:after="0" w:line="480" w:lineRule="auto"/>
        <w:ind w:left="567" w:hanging="567"/>
        <w:jc w:val="both"/>
        <w:rPr>
          <w:rFonts w:ascii="Times New Roman" w:eastAsia="AdvTimes" w:hAnsi="Times New Roman" w:cs="Times New Roman"/>
          <w:color w:val="000000" w:themeColor="text1"/>
          <w:sz w:val="24"/>
          <w:szCs w:val="24"/>
        </w:rPr>
      </w:pPr>
      <w:proofErr w:type="spellStart"/>
      <w:r w:rsidRPr="00B532D2">
        <w:rPr>
          <w:rFonts w:ascii="Times New Roman" w:eastAsia="AdvTimes" w:hAnsi="Times New Roman" w:cs="Times New Roman"/>
          <w:color w:val="000000" w:themeColor="text1"/>
          <w:sz w:val="24"/>
          <w:szCs w:val="24"/>
        </w:rPr>
        <w:t>Roehrs</w:t>
      </w:r>
      <w:proofErr w:type="spellEnd"/>
      <w:r w:rsidRPr="00B532D2">
        <w:rPr>
          <w:rFonts w:ascii="Times New Roman" w:eastAsia="AdvTimes" w:hAnsi="Times New Roman" w:cs="Times New Roman"/>
          <w:color w:val="000000" w:themeColor="text1"/>
          <w:sz w:val="24"/>
          <w:szCs w:val="24"/>
        </w:rPr>
        <w:t xml:space="preserve">, M.; </w:t>
      </w:r>
      <w:proofErr w:type="spellStart"/>
      <w:r w:rsidRPr="00B532D2">
        <w:rPr>
          <w:rFonts w:ascii="Times New Roman" w:eastAsia="AdvTimes" w:hAnsi="Times New Roman" w:cs="Times New Roman"/>
          <w:color w:val="000000" w:themeColor="text1"/>
          <w:sz w:val="24"/>
          <w:szCs w:val="24"/>
        </w:rPr>
        <w:t>Valentini</w:t>
      </w:r>
      <w:proofErr w:type="spellEnd"/>
      <w:r w:rsidRPr="00B532D2">
        <w:rPr>
          <w:rFonts w:ascii="Times New Roman" w:eastAsia="AdvTimes" w:hAnsi="Times New Roman" w:cs="Times New Roman"/>
          <w:color w:val="000000" w:themeColor="text1"/>
          <w:sz w:val="24"/>
          <w:szCs w:val="24"/>
        </w:rPr>
        <w:t>, J.</w:t>
      </w:r>
      <w:r w:rsidR="00C415E3">
        <w:rPr>
          <w:rFonts w:ascii="Times New Roman" w:eastAsia="AdvTimes" w:hAnsi="Times New Roman" w:cs="Times New Roman"/>
          <w:color w:val="000000" w:themeColor="text1"/>
          <w:sz w:val="24"/>
          <w:szCs w:val="24"/>
        </w:rPr>
        <w:t>,</w:t>
      </w:r>
      <w:r w:rsidRPr="00B532D2">
        <w:rPr>
          <w:rFonts w:ascii="Times New Roman" w:eastAsia="AdvTimes" w:hAnsi="Times New Roman" w:cs="Times New Roman"/>
          <w:color w:val="000000" w:themeColor="text1"/>
          <w:sz w:val="24"/>
          <w:szCs w:val="24"/>
        </w:rPr>
        <w:t xml:space="preserve"> </w:t>
      </w:r>
      <w:proofErr w:type="spellStart"/>
      <w:r w:rsidRPr="00B532D2">
        <w:rPr>
          <w:rFonts w:ascii="Times New Roman" w:eastAsia="AdvTimes" w:hAnsi="Times New Roman" w:cs="Times New Roman"/>
          <w:color w:val="000000" w:themeColor="text1"/>
          <w:sz w:val="24"/>
          <w:szCs w:val="24"/>
        </w:rPr>
        <w:t>Paniz</w:t>
      </w:r>
      <w:proofErr w:type="spellEnd"/>
      <w:r w:rsidRPr="00B532D2">
        <w:rPr>
          <w:rFonts w:ascii="Times New Roman" w:eastAsia="AdvTimes" w:hAnsi="Times New Roman" w:cs="Times New Roman"/>
          <w:color w:val="000000" w:themeColor="text1"/>
          <w:sz w:val="24"/>
          <w:szCs w:val="24"/>
        </w:rPr>
        <w:t>, C.</w:t>
      </w:r>
      <w:r w:rsidR="00C415E3">
        <w:rPr>
          <w:rFonts w:ascii="Times New Roman" w:eastAsia="AdvTimes" w:hAnsi="Times New Roman" w:cs="Times New Roman"/>
          <w:color w:val="000000" w:themeColor="text1"/>
          <w:sz w:val="24"/>
          <w:szCs w:val="24"/>
        </w:rPr>
        <w:t>,</w:t>
      </w:r>
      <w:r w:rsidRPr="00B532D2">
        <w:rPr>
          <w:rFonts w:ascii="Times New Roman" w:eastAsia="AdvTimes" w:hAnsi="Times New Roman" w:cs="Times New Roman"/>
          <w:color w:val="000000" w:themeColor="text1"/>
          <w:sz w:val="24"/>
          <w:szCs w:val="24"/>
        </w:rPr>
        <w:t xml:space="preserve"> Moro, A.</w:t>
      </w:r>
      <w:r w:rsidR="00C415E3">
        <w:rPr>
          <w:rFonts w:ascii="Times New Roman" w:eastAsia="AdvTimes" w:hAnsi="Times New Roman" w:cs="Times New Roman"/>
          <w:color w:val="000000" w:themeColor="text1"/>
          <w:sz w:val="24"/>
          <w:szCs w:val="24"/>
        </w:rPr>
        <w:t xml:space="preserve">, </w:t>
      </w:r>
      <w:proofErr w:type="spellStart"/>
      <w:r w:rsidR="00C415E3">
        <w:rPr>
          <w:rFonts w:ascii="Times New Roman" w:eastAsia="AdvTimes" w:hAnsi="Times New Roman" w:cs="Times New Roman"/>
          <w:color w:val="000000" w:themeColor="text1"/>
          <w:sz w:val="24"/>
          <w:szCs w:val="24"/>
        </w:rPr>
        <w:t>Charão</w:t>
      </w:r>
      <w:proofErr w:type="spellEnd"/>
      <w:r w:rsidR="00C415E3">
        <w:rPr>
          <w:rFonts w:ascii="Times New Roman" w:eastAsia="AdvTimes" w:hAnsi="Times New Roman" w:cs="Times New Roman"/>
          <w:color w:val="000000" w:themeColor="text1"/>
          <w:sz w:val="24"/>
          <w:szCs w:val="24"/>
        </w:rPr>
        <w:t>, M.,</w:t>
      </w:r>
      <w:r w:rsidRPr="00B532D2">
        <w:rPr>
          <w:rFonts w:ascii="Times New Roman" w:eastAsia="AdvTimes" w:hAnsi="Times New Roman" w:cs="Times New Roman"/>
          <w:color w:val="000000" w:themeColor="text1"/>
          <w:sz w:val="24"/>
          <w:szCs w:val="24"/>
        </w:rPr>
        <w:t xml:space="preserve"> </w:t>
      </w:r>
      <w:proofErr w:type="spellStart"/>
      <w:r w:rsidRPr="00B532D2">
        <w:rPr>
          <w:rFonts w:ascii="Times New Roman" w:eastAsia="AdvTimes" w:hAnsi="Times New Roman" w:cs="Times New Roman"/>
          <w:color w:val="000000" w:themeColor="text1"/>
          <w:sz w:val="24"/>
          <w:szCs w:val="24"/>
        </w:rPr>
        <w:t>Bulcão</w:t>
      </w:r>
      <w:proofErr w:type="spellEnd"/>
      <w:r w:rsidRPr="00B532D2">
        <w:rPr>
          <w:rFonts w:ascii="Times New Roman" w:eastAsia="AdvTimes" w:hAnsi="Times New Roman" w:cs="Times New Roman"/>
          <w:color w:val="000000" w:themeColor="text1"/>
          <w:sz w:val="24"/>
          <w:szCs w:val="24"/>
        </w:rPr>
        <w:t>, R.</w:t>
      </w:r>
      <w:r w:rsidR="00C415E3">
        <w:rPr>
          <w:rFonts w:ascii="Times New Roman" w:eastAsia="AdvTimes" w:hAnsi="Times New Roman" w:cs="Times New Roman"/>
          <w:color w:val="000000" w:themeColor="text1"/>
          <w:sz w:val="24"/>
          <w:szCs w:val="24"/>
        </w:rPr>
        <w:t>,</w:t>
      </w:r>
      <w:r w:rsidRPr="00B532D2">
        <w:rPr>
          <w:rFonts w:ascii="Times New Roman" w:eastAsia="AdvTimes" w:hAnsi="Times New Roman" w:cs="Times New Roman"/>
          <w:color w:val="000000" w:themeColor="text1"/>
          <w:sz w:val="24"/>
          <w:szCs w:val="24"/>
        </w:rPr>
        <w:t xml:space="preserve"> Freitas, F.</w:t>
      </w:r>
      <w:r w:rsidR="00C415E3">
        <w:rPr>
          <w:rFonts w:ascii="Times New Roman" w:eastAsia="AdvTimes" w:hAnsi="Times New Roman" w:cs="Times New Roman"/>
          <w:color w:val="000000" w:themeColor="text1"/>
          <w:sz w:val="24"/>
          <w:szCs w:val="24"/>
        </w:rPr>
        <w:t xml:space="preserve">, </w:t>
      </w:r>
      <w:proofErr w:type="spellStart"/>
      <w:r w:rsidR="00C415E3">
        <w:rPr>
          <w:rFonts w:ascii="Times New Roman" w:eastAsia="AdvTimes" w:hAnsi="Times New Roman" w:cs="Times New Roman"/>
          <w:color w:val="000000" w:themeColor="text1"/>
          <w:sz w:val="24"/>
          <w:szCs w:val="24"/>
        </w:rPr>
        <w:t>Brucker</w:t>
      </w:r>
      <w:proofErr w:type="spellEnd"/>
      <w:r w:rsidR="00C415E3">
        <w:rPr>
          <w:rFonts w:ascii="Times New Roman" w:eastAsia="AdvTimes" w:hAnsi="Times New Roman" w:cs="Times New Roman"/>
          <w:color w:val="000000" w:themeColor="text1"/>
          <w:sz w:val="24"/>
          <w:szCs w:val="24"/>
        </w:rPr>
        <w:t>, N., Duarte, M., Leal, M.,</w:t>
      </w:r>
      <w:r w:rsidRPr="00B532D2">
        <w:rPr>
          <w:rFonts w:ascii="Times New Roman" w:eastAsia="AdvTimes" w:hAnsi="Times New Roman" w:cs="Times New Roman"/>
          <w:color w:val="000000" w:themeColor="text1"/>
          <w:sz w:val="24"/>
          <w:szCs w:val="24"/>
        </w:rPr>
        <w:t xml:space="preserve"> </w:t>
      </w:r>
      <w:r w:rsidR="00C415E3">
        <w:rPr>
          <w:rFonts w:ascii="Times New Roman" w:eastAsia="AdvTimes" w:hAnsi="Times New Roman" w:cs="Times New Roman"/>
          <w:color w:val="000000" w:themeColor="text1"/>
          <w:sz w:val="24"/>
          <w:szCs w:val="24"/>
        </w:rPr>
        <w:t xml:space="preserve">Burg, G., </w:t>
      </w:r>
      <w:proofErr w:type="spellStart"/>
      <w:r w:rsidR="00C415E3">
        <w:rPr>
          <w:rFonts w:ascii="Times New Roman" w:eastAsia="AdvTimes" w:hAnsi="Times New Roman" w:cs="Times New Roman"/>
          <w:color w:val="000000" w:themeColor="text1"/>
          <w:sz w:val="24"/>
          <w:szCs w:val="24"/>
        </w:rPr>
        <w:t>Grune</w:t>
      </w:r>
      <w:proofErr w:type="spellEnd"/>
      <w:r w:rsidR="00C415E3">
        <w:rPr>
          <w:rFonts w:ascii="Times New Roman" w:eastAsia="AdvTimes" w:hAnsi="Times New Roman" w:cs="Times New Roman"/>
          <w:color w:val="000000" w:themeColor="text1"/>
          <w:sz w:val="24"/>
          <w:szCs w:val="24"/>
        </w:rPr>
        <w:t>, T., &amp; Garcia, S.C</w:t>
      </w:r>
      <w:r w:rsidRPr="00B532D2">
        <w:rPr>
          <w:rFonts w:ascii="Times New Roman" w:eastAsia="AdvTimes" w:hAnsi="Times New Roman" w:cs="Times New Roman"/>
          <w:color w:val="000000" w:themeColor="text1"/>
          <w:sz w:val="24"/>
          <w:szCs w:val="24"/>
        </w:rPr>
        <w:t xml:space="preserve">. (2011) </w:t>
      </w:r>
      <w:proofErr w:type="gramStart"/>
      <w:r w:rsidRPr="00B532D2">
        <w:rPr>
          <w:rFonts w:ascii="Times New Roman" w:eastAsia="AdvTimes" w:hAnsi="Times New Roman" w:cs="Times New Roman"/>
          <w:color w:val="000000" w:themeColor="text1"/>
          <w:sz w:val="24"/>
          <w:szCs w:val="24"/>
        </w:rPr>
        <w:t>The</w:t>
      </w:r>
      <w:proofErr w:type="gramEnd"/>
      <w:r w:rsidRPr="00B532D2">
        <w:rPr>
          <w:rFonts w:ascii="Times New Roman" w:eastAsia="AdvTimes" w:hAnsi="Times New Roman" w:cs="Times New Roman"/>
          <w:color w:val="000000" w:themeColor="text1"/>
          <w:sz w:val="24"/>
          <w:szCs w:val="24"/>
        </w:rPr>
        <w:t xml:space="preserve"> relationships between exogenous and endogenous antioxidants with the lipid profile and oxidative damage in </w:t>
      </w:r>
      <w:proofErr w:type="spellStart"/>
      <w:r w:rsidRPr="00B532D2">
        <w:rPr>
          <w:rFonts w:ascii="Times New Roman" w:eastAsia="AdvTimes" w:hAnsi="Times New Roman" w:cs="Times New Roman"/>
          <w:color w:val="000000" w:themeColor="text1"/>
          <w:sz w:val="24"/>
          <w:szCs w:val="24"/>
        </w:rPr>
        <w:t>hemodialysis</w:t>
      </w:r>
      <w:proofErr w:type="spellEnd"/>
      <w:r w:rsidRPr="00B532D2">
        <w:rPr>
          <w:rFonts w:ascii="Times New Roman" w:eastAsia="AdvTimes" w:hAnsi="Times New Roman" w:cs="Times New Roman"/>
          <w:color w:val="000000" w:themeColor="text1"/>
          <w:sz w:val="24"/>
          <w:szCs w:val="24"/>
        </w:rPr>
        <w:t xml:space="preserve"> pat</w:t>
      </w:r>
      <w:r>
        <w:rPr>
          <w:rFonts w:ascii="Times New Roman" w:eastAsia="AdvTimes" w:hAnsi="Times New Roman" w:cs="Times New Roman"/>
          <w:color w:val="000000" w:themeColor="text1"/>
          <w:sz w:val="24"/>
          <w:szCs w:val="24"/>
        </w:rPr>
        <w:t xml:space="preserve">ients. </w:t>
      </w:r>
      <w:r w:rsidRPr="00211144">
        <w:rPr>
          <w:rFonts w:ascii="Times New Roman" w:eastAsia="AdvTimes" w:hAnsi="Times New Roman" w:cs="Times New Roman"/>
          <w:i/>
          <w:color w:val="000000" w:themeColor="text1"/>
          <w:sz w:val="24"/>
          <w:szCs w:val="24"/>
        </w:rPr>
        <w:t>BMC Nephrology</w:t>
      </w:r>
      <w:r w:rsidR="00211144">
        <w:rPr>
          <w:rFonts w:ascii="Times New Roman" w:eastAsia="AdvTimes" w:hAnsi="Times New Roman" w:cs="Times New Roman"/>
          <w:color w:val="000000" w:themeColor="text1"/>
          <w:sz w:val="24"/>
          <w:szCs w:val="24"/>
        </w:rPr>
        <w:t>,</w:t>
      </w:r>
      <w:r>
        <w:rPr>
          <w:rFonts w:ascii="Times New Roman" w:eastAsia="AdvTimes" w:hAnsi="Times New Roman" w:cs="Times New Roman"/>
          <w:color w:val="000000" w:themeColor="text1"/>
          <w:sz w:val="24"/>
          <w:szCs w:val="24"/>
        </w:rPr>
        <w:t xml:space="preserve"> 2011, 1-12.</w:t>
      </w:r>
      <w:r w:rsidRPr="00B532D2">
        <w:rPr>
          <w:rFonts w:ascii="Times New Roman" w:eastAsia="AdvTimes" w:hAnsi="Times New Roman" w:cs="Times New Roman"/>
          <w:color w:val="000000" w:themeColor="text1"/>
          <w:sz w:val="24"/>
          <w:szCs w:val="24"/>
        </w:rPr>
        <w:t xml:space="preserve"> </w:t>
      </w:r>
    </w:p>
    <w:p w14:paraId="06F5D726" w14:textId="5E8B33D5" w:rsidR="00D5180B" w:rsidRPr="00B532D2" w:rsidRDefault="00C415E3" w:rsidP="001D4D95">
      <w:pPr>
        <w:pStyle w:val="ListParagraph"/>
        <w:numPr>
          <w:ilvl w:val="0"/>
          <w:numId w:val="5"/>
        </w:numPr>
        <w:spacing w:after="0" w:line="480" w:lineRule="auto"/>
        <w:ind w:left="567" w:hanging="567"/>
        <w:jc w:val="both"/>
        <w:rPr>
          <w:rFonts w:ascii="Times New Roman" w:eastAsia="AdvTimes" w:hAnsi="Times New Roman" w:cs="Times New Roman"/>
          <w:color w:val="000000" w:themeColor="text1"/>
          <w:sz w:val="24"/>
          <w:szCs w:val="24"/>
        </w:rPr>
      </w:pPr>
      <w:proofErr w:type="spellStart"/>
      <w:r>
        <w:rPr>
          <w:rFonts w:ascii="Times New Roman" w:eastAsia="AdvTimes" w:hAnsi="Times New Roman" w:cs="Times New Roman"/>
          <w:color w:val="000000" w:themeColor="text1"/>
          <w:sz w:val="24"/>
          <w:szCs w:val="24"/>
        </w:rPr>
        <w:t>Sachindra</w:t>
      </w:r>
      <w:proofErr w:type="spellEnd"/>
      <w:r>
        <w:rPr>
          <w:rFonts w:ascii="Times New Roman" w:eastAsia="AdvTimes" w:hAnsi="Times New Roman" w:cs="Times New Roman"/>
          <w:color w:val="000000" w:themeColor="text1"/>
          <w:sz w:val="24"/>
          <w:szCs w:val="24"/>
        </w:rPr>
        <w:t>, N.M.,</w:t>
      </w:r>
      <w:r w:rsidR="00D5180B" w:rsidRPr="00B532D2">
        <w:rPr>
          <w:rFonts w:ascii="Times New Roman" w:eastAsia="AdvTimes" w:hAnsi="Times New Roman" w:cs="Times New Roman"/>
          <w:color w:val="000000" w:themeColor="text1"/>
          <w:sz w:val="24"/>
          <w:szCs w:val="24"/>
        </w:rPr>
        <w:t xml:space="preserve"> Sato, E.</w:t>
      </w:r>
      <w:r>
        <w:rPr>
          <w:rFonts w:ascii="Times New Roman" w:eastAsia="AdvTimes" w:hAnsi="Times New Roman" w:cs="Times New Roman"/>
          <w:color w:val="000000" w:themeColor="text1"/>
          <w:sz w:val="24"/>
          <w:szCs w:val="24"/>
        </w:rPr>
        <w:t>, Maeda, H.,</w:t>
      </w:r>
      <w:r w:rsidR="00D5180B" w:rsidRPr="00B532D2">
        <w:rPr>
          <w:rFonts w:ascii="Times New Roman" w:eastAsia="AdvTimes" w:hAnsi="Times New Roman" w:cs="Times New Roman"/>
          <w:color w:val="000000" w:themeColor="text1"/>
          <w:sz w:val="24"/>
          <w:szCs w:val="24"/>
        </w:rPr>
        <w:t xml:space="preserve"> Hosokawa, M.</w:t>
      </w:r>
      <w:r>
        <w:rPr>
          <w:rFonts w:ascii="Times New Roman" w:eastAsia="AdvTimes" w:hAnsi="Times New Roman" w:cs="Times New Roman"/>
          <w:color w:val="000000" w:themeColor="text1"/>
          <w:sz w:val="24"/>
          <w:szCs w:val="24"/>
        </w:rPr>
        <w:t>,</w:t>
      </w:r>
      <w:r w:rsidR="00D5180B" w:rsidRPr="00B532D2">
        <w:rPr>
          <w:rFonts w:ascii="Times New Roman" w:eastAsia="AdvTimes" w:hAnsi="Times New Roman" w:cs="Times New Roman"/>
          <w:color w:val="000000" w:themeColor="text1"/>
          <w:sz w:val="24"/>
          <w:szCs w:val="24"/>
        </w:rPr>
        <w:t xml:space="preserve"> </w:t>
      </w:r>
      <w:proofErr w:type="spellStart"/>
      <w:r w:rsidR="00D5180B" w:rsidRPr="00B532D2">
        <w:rPr>
          <w:rFonts w:ascii="Times New Roman" w:eastAsia="AdvTimes" w:hAnsi="Times New Roman" w:cs="Times New Roman"/>
          <w:color w:val="000000" w:themeColor="text1"/>
          <w:sz w:val="24"/>
          <w:szCs w:val="24"/>
        </w:rPr>
        <w:t>Niwano</w:t>
      </w:r>
      <w:proofErr w:type="spellEnd"/>
      <w:r w:rsidR="00D5180B" w:rsidRPr="00B532D2">
        <w:rPr>
          <w:rFonts w:ascii="Times New Roman" w:eastAsia="AdvTimes" w:hAnsi="Times New Roman" w:cs="Times New Roman"/>
          <w:color w:val="000000" w:themeColor="text1"/>
          <w:sz w:val="24"/>
          <w:szCs w:val="24"/>
        </w:rPr>
        <w:t>, Y.</w:t>
      </w:r>
      <w:r>
        <w:rPr>
          <w:rFonts w:ascii="Times New Roman" w:eastAsia="AdvTimes" w:hAnsi="Times New Roman" w:cs="Times New Roman"/>
          <w:color w:val="000000" w:themeColor="text1"/>
          <w:sz w:val="24"/>
          <w:szCs w:val="24"/>
        </w:rPr>
        <w:t>,</w:t>
      </w:r>
      <w:r w:rsidR="00D5180B" w:rsidRPr="00B532D2">
        <w:rPr>
          <w:rFonts w:ascii="Times New Roman" w:eastAsia="AdvTimes" w:hAnsi="Times New Roman" w:cs="Times New Roman"/>
          <w:color w:val="000000" w:themeColor="text1"/>
          <w:sz w:val="24"/>
          <w:szCs w:val="24"/>
        </w:rPr>
        <w:t xml:space="preserve"> Kohno, M.</w:t>
      </w:r>
      <w:r>
        <w:rPr>
          <w:rFonts w:ascii="Times New Roman" w:eastAsia="AdvTimes" w:hAnsi="Times New Roman" w:cs="Times New Roman"/>
          <w:color w:val="000000" w:themeColor="text1"/>
          <w:sz w:val="24"/>
          <w:szCs w:val="24"/>
        </w:rPr>
        <w:t>, &amp;</w:t>
      </w:r>
      <w:r w:rsidR="00D5180B" w:rsidRPr="00B532D2">
        <w:rPr>
          <w:rFonts w:ascii="Times New Roman" w:eastAsia="AdvTimes" w:hAnsi="Times New Roman" w:cs="Times New Roman"/>
          <w:color w:val="000000" w:themeColor="text1"/>
          <w:sz w:val="24"/>
          <w:szCs w:val="24"/>
        </w:rPr>
        <w:t xml:space="preserve"> Miyashita, K. (2007). Radical scavenging and singlet oxygen quenching activity of marine carotenoid fucoxanthin and its metabolites. </w:t>
      </w:r>
      <w:r w:rsidR="00D5180B" w:rsidRPr="00211144">
        <w:rPr>
          <w:rFonts w:ascii="Times New Roman" w:eastAsia="AdvTimes" w:hAnsi="Times New Roman" w:cs="Times New Roman"/>
          <w:i/>
          <w:color w:val="000000" w:themeColor="text1"/>
          <w:sz w:val="24"/>
          <w:szCs w:val="24"/>
        </w:rPr>
        <w:t>Journal of Agriculture &amp; Food Chemistry</w:t>
      </w:r>
      <w:r w:rsidR="00D5180B" w:rsidRPr="00B532D2">
        <w:rPr>
          <w:rFonts w:ascii="Times New Roman" w:eastAsia="AdvTimes" w:hAnsi="Times New Roman" w:cs="Times New Roman"/>
          <w:color w:val="000000" w:themeColor="text1"/>
          <w:sz w:val="24"/>
          <w:szCs w:val="24"/>
        </w:rPr>
        <w:t>, 55, 8516–8522.</w:t>
      </w:r>
    </w:p>
    <w:p w14:paraId="204B9137" w14:textId="77777777" w:rsidR="00D5180B" w:rsidRDefault="00D5180B" w:rsidP="00F27368">
      <w:pPr>
        <w:pStyle w:val="ListParagraph"/>
        <w:numPr>
          <w:ilvl w:val="0"/>
          <w:numId w:val="5"/>
        </w:numPr>
        <w:spacing w:after="0" w:line="480" w:lineRule="auto"/>
        <w:ind w:left="567" w:hanging="567"/>
        <w:jc w:val="both"/>
        <w:rPr>
          <w:rFonts w:ascii="Times New Roman" w:eastAsia="AdvTimes" w:hAnsi="Times New Roman" w:cs="Times New Roman"/>
          <w:color w:val="000000" w:themeColor="text1"/>
          <w:sz w:val="24"/>
          <w:szCs w:val="24"/>
        </w:rPr>
      </w:pPr>
      <w:r w:rsidRPr="00F27368">
        <w:rPr>
          <w:rFonts w:ascii="Times New Roman" w:eastAsia="AdvTimes" w:hAnsi="Times New Roman" w:cs="Times New Roman"/>
          <w:color w:val="000000" w:themeColor="text1"/>
          <w:sz w:val="24"/>
          <w:szCs w:val="24"/>
        </w:rPr>
        <w:t xml:space="preserve">Sangeetha, R. K., </w:t>
      </w:r>
      <w:proofErr w:type="spellStart"/>
      <w:r w:rsidRPr="00F27368">
        <w:rPr>
          <w:rFonts w:ascii="Times New Roman" w:eastAsia="AdvTimes" w:hAnsi="Times New Roman" w:cs="Times New Roman"/>
          <w:color w:val="000000" w:themeColor="text1"/>
          <w:sz w:val="24"/>
          <w:szCs w:val="24"/>
        </w:rPr>
        <w:t>Bhaskar</w:t>
      </w:r>
      <w:proofErr w:type="spellEnd"/>
      <w:r w:rsidRPr="00F27368">
        <w:rPr>
          <w:rFonts w:ascii="Times New Roman" w:eastAsia="AdvTimes" w:hAnsi="Times New Roman" w:cs="Times New Roman"/>
          <w:color w:val="000000" w:themeColor="text1"/>
          <w:sz w:val="24"/>
          <w:szCs w:val="24"/>
        </w:rPr>
        <w:t xml:space="preserve">, N., </w:t>
      </w:r>
      <w:proofErr w:type="spellStart"/>
      <w:r w:rsidRPr="00F27368">
        <w:rPr>
          <w:rFonts w:ascii="Times New Roman" w:eastAsia="AdvTimes" w:hAnsi="Times New Roman" w:cs="Times New Roman"/>
          <w:color w:val="000000" w:themeColor="text1"/>
          <w:sz w:val="24"/>
          <w:szCs w:val="24"/>
        </w:rPr>
        <w:t>Divakar</w:t>
      </w:r>
      <w:proofErr w:type="spellEnd"/>
      <w:r w:rsidRPr="00F27368">
        <w:rPr>
          <w:rFonts w:ascii="Times New Roman" w:eastAsia="AdvTimes" w:hAnsi="Times New Roman" w:cs="Times New Roman"/>
          <w:color w:val="000000" w:themeColor="text1"/>
          <w:sz w:val="24"/>
          <w:szCs w:val="24"/>
        </w:rPr>
        <w:t xml:space="preserve">, S., &amp; </w:t>
      </w:r>
      <w:proofErr w:type="spellStart"/>
      <w:r w:rsidRPr="00F27368">
        <w:rPr>
          <w:rFonts w:ascii="Times New Roman" w:eastAsia="AdvTimes" w:hAnsi="Times New Roman" w:cs="Times New Roman"/>
          <w:color w:val="000000" w:themeColor="text1"/>
          <w:sz w:val="24"/>
          <w:szCs w:val="24"/>
        </w:rPr>
        <w:t>Baskaran</w:t>
      </w:r>
      <w:proofErr w:type="spellEnd"/>
      <w:r w:rsidRPr="00F27368">
        <w:rPr>
          <w:rFonts w:ascii="Times New Roman" w:eastAsia="AdvTimes" w:hAnsi="Times New Roman" w:cs="Times New Roman"/>
          <w:color w:val="000000" w:themeColor="text1"/>
          <w:sz w:val="24"/>
          <w:szCs w:val="24"/>
        </w:rPr>
        <w:t xml:space="preserve">, V. (2010). Bioavailability and metabolism of fucoxanthin in rats: structural characterization of metabolites </w:t>
      </w:r>
      <w:r>
        <w:rPr>
          <w:rFonts w:ascii="Times New Roman" w:eastAsia="AdvTimes" w:hAnsi="Times New Roman" w:cs="Times New Roman"/>
          <w:color w:val="000000" w:themeColor="text1"/>
          <w:sz w:val="24"/>
          <w:szCs w:val="24"/>
        </w:rPr>
        <w:t xml:space="preserve">by LC-MS (APCI). </w:t>
      </w:r>
      <w:r w:rsidRPr="00211144">
        <w:rPr>
          <w:rFonts w:ascii="Times New Roman" w:eastAsia="AdvTimes" w:hAnsi="Times New Roman" w:cs="Times New Roman"/>
          <w:i/>
          <w:color w:val="000000" w:themeColor="text1"/>
          <w:sz w:val="24"/>
          <w:szCs w:val="24"/>
        </w:rPr>
        <w:t>Molecular and Cellular Biochemistry</w:t>
      </w:r>
      <w:r w:rsidRPr="00F27368">
        <w:rPr>
          <w:rFonts w:ascii="Times New Roman" w:eastAsia="AdvTimes" w:hAnsi="Times New Roman" w:cs="Times New Roman"/>
          <w:color w:val="000000" w:themeColor="text1"/>
          <w:sz w:val="24"/>
          <w:szCs w:val="24"/>
        </w:rPr>
        <w:t>, 333(1-2), 299-310.</w:t>
      </w:r>
    </w:p>
    <w:p w14:paraId="0E0EBE9B" w14:textId="77777777" w:rsidR="00D5180B" w:rsidRPr="00B532D2" w:rsidRDefault="00D5180B" w:rsidP="00CB31BE">
      <w:pPr>
        <w:pStyle w:val="ListParagraph"/>
        <w:numPr>
          <w:ilvl w:val="0"/>
          <w:numId w:val="5"/>
        </w:numPr>
        <w:spacing w:after="0" w:line="480" w:lineRule="auto"/>
        <w:ind w:left="567" w:hanging="567"/>
        <w:jc w:val="both"/>
        <w:rPr>
          <w:rFonts w:ascii="Times New Roman" w:eastAsia="AdvTimes" w:hAnsi="Times New Roman" w:cs="Times New Roman"/>
          <w:color w:val="000000" w:themeColor="text1"/>
          <w:sz w:val="24"/>
          <w:szCs w:val="24"/>
        </w:rPr>
      </w:pPr>
      <w:r>
        <w:rPr>
          <w:rFonts w:ascii="Times New Roman" w:eastAsia="AdvTimes" w:hAnsi="Times New Roman" w:cs="Times New Roman"/>
          <w:color w:val="000000" w:themeColor="text1"/>
          <w:sz w:val="24"/>
          <w:szCs w:val="24"/>
        </w:rPr>
        <w:t xml:space="preserve">Sangeetha, R. </w:t>
      </w:r>
      <w:r w:rsidRPr="00B532D2">
        <w:rPr>
          <w:rFonts w:ascii="Times New Roman" w:eastAsia="AdvTimes" w:hAnsi="Times New Roman" w:cs="Times New Roman"/>
          <w:color w:val="000000" w:themeColor="text1"/>
          <w:sz w:val="24"/>
          <w:szCs w:val="24"/>
        </w:rPr>
        <w:t>K</w:t>
      </w:r>
      <w:r>
        <w:rPr>
          <w:rFonts w:ascii="Times New Roman" w:eastAsia="AdvTimes" w:hAnsi="Times New Roman" w:cs="Times New Roman"/>
          <w:color w:val="000000" w:themeColor="text1"/>
          <w:sz w:val="24"/>
          <w:szCs w:val="24"/>
        </w:rPr>
        <w:t>.</w:t>
      </w:r>
      <w:r w:rsidRPr="00B532D2">
        <w:rPr>
          <w:rFonts w:ascii="Times New Roman" w:eastAsia="AdvTimes" w:hAnsi="Times New Roman" w:cs="Times New Roman"/>
          <w:color w:val="000000" w:themeColor="text1"/>
          <w:sz w:val="24"/>
          <w:szCs w:val="24"/>
        </w:rPr>
        <w:t xml:space="preserve">, Hosokawa, M., &amp; Miyashita, K. (2013). Fucoxanthin: A marine carotenoid exerting anti-cancer effects by affecting multiple mechanisms. </w:t>
      </w:r>
      <w:r w:rsidRPr="00211144">
        <w:rPr>
          <w:rFonts w:ascii="Times New Roman" w:eastAsia="AdvTimes" w:hAnsi="Times New Roman" w:cs="Times New Roman"/>
          <w:i/>
          <w:color w:val="000000" w:themeColor="text1"/>
          <w:sz w:val="24"/>
          <w:szCs w:val="24"/>
        </w:rPr>
        <w:t>Marine Drugs</w:t>
      </w:r>
      <w:r w:rsidRPr="00B532D2">
        <w:rPr>
          <w:rFonts w:ascii="Times New Roman" w:eastAsia="AdvTimes" w:hAnsi="Times New Roman" w:cs="Times New Roman"/>
          <w:color w:val="000000" w:themeColor="text1"/>
          <w:sz w:val="24"/>
          <w:szCs w:val="24"/>
        </w:rPr>
        <w:t>, 11(12), 5130-5147.</w:t>
      </w:r>
    </w:p>
    <w:p w14:paraId="66B2E8B1" w14:textId="77777777" w:rsidR="00D5180B" w:rsidRPr="00B532D2" w:rsidRDefault="00D5180B" w:rsidP="00CB31BE">
      <w:pPr>
        <w:pStyle w:val="ListParagraph"/>
        <w:numPr>
          <w:ilvl w:val="0"/>
          <w:numId w:val="5"/>
        </w:numPr>
        <w:spacing w:after="0" w:line="480" w:lineRule="auto"/>
        <w:ind w:left="567" w:hanging="567"/>
        <w:jc w:val="both"/>
        <w:rPr>
          <w:rFonts w:ascii="Times New Roman" w:eastAsia="AdvTimes" w:hAnsi="Times New Roman" w:cs="Times New Roman"/>
          <w:color w:val="000000" w:themeColor="text1"/>
          <w:sz w:val="24"/>
          <w:szCs w:val="24"/>
        </w:rPr>
      </w:pPr>
      <w:r w:rsidRPr="00B532D2">
        <w:rPr>
          <w:rFonts w:ascii="Times New Roman" w:eastAsia="AdvTimes" w:hAnsi="Times New Roman" w:cs="Times New Roman"/>
          <w:color w:val="000000" w:themeColor="text1"/>
          <w:sz w:val="24"/>
          <w:szCs w:val="24"/>
        </w:rPr>
        <w:t xml:space="preserve">Stahl, W., &amp; </w:t>
      </w:r>
      <w:proofErr w:type="spellStart"/>
      <w:r w:rsidRPr="00B532D2">
        <w:rPr>
          <w:rFonts w:ascii="Times New Roman" w:eastAsia="AdvTimes" w:hAnsi="Times New Roman" w:cs="Times New Roman"/>
          <w:color w:val="000000" w:themeColor="text1"/>
          <w:sz w:val="24"/>
          <w:szCs w:val="24"/>
        </w:rPr>
        <w:t>Sies</w:t>
      </w:r>
      <w:proofErr w:type="spellEnd"/>
      <w:r w:rsidRPr="00B532D2">
        <w:rPr>
          <w:rFonts w:ascii="Times New Roman" w:eastAsia="AdvTimes" w:hAnsi="Times New Roman" w:cs="Times New Roman"/>
          <w:color w:val="000000" w:themeColor="text1"/>
          <w:sz w:val="24"/>
          <w:szCs w:val="24"/>
        </w:rPr>
        <w:t xml:space="preserve">, H. (2012). </w:t>
      </w:r>
      <w:proofErr w:type="spellStart"/>
      <w:r w:rsidRPr="00B532D2">
        <w:rPr>
          <w:rFonts w:ascii="Times New Roman" w:eastAsia="AdvTimes" w:hAnsi="Times New Roman" w:cs="Times New Roman"/>
          <w:color w:val="000000" w:themeColor="text1"/>
          <w:sz w:val="24"/>
          <w:szCs w:val="24"/>
        </w:rPr>
        <w:t>Photoprotection</w:t>
      </w:r>
      <w:proofErr w:type="spellEnd"/>
      <w:r w:rsidRPr="00B532D2">
        <w:rPr>
          <w:rFonts w:ascii="Times New Roman" w:eastAsia="AdvTimes" w:hAnsi="Times New Roman" w:cs="Times New Roman"/>
          <w:color w:val="000000" w:themeColor="text1"/>
          <w:sz w:val="24"/>
          <w:szCs w:val="24"/>
        </w:rPr>
        <w:t xml:space="preserve"> by dietary carotenoids: concept, mechanisms, evidence and future development. </w:t>
      </w:r>
      <w:r w:rsidRPr="00211144">
        <w:rPr>
          <w:rFonts w:ascii="Times New Roman" w:eastAsia="AdvTimes" w:hAnsi="Times New Roman" w:cs="Times New Roman"/>
          <w:i/>
          <w:color w:val="000000" w:themeColor="text1"/>
          <w:sz w:val="24"/>
          <w:szCs w:val="24"/>
        </w:rPr>
        <w:t>Molecular Nutrition &amp; Food Research</w:t>
      </w:r>
      <w:r w:rsidRPr="00B532D2">
        <w:rPr>
          <w:rFonts w:ascii="Times New Roman" w:eastAsia="AdvTimes" w:hAnsi="Times New Roman" w:cs="Times New Roman"/>
          <w:color w:val="000000" w:themeColor="text1"/>
          <w:sz w:val="24"/>
          <w:szCs w:val="24"/>
        </w:rPr>
        <w:t xml:space="preserve">, 56(2), 287-295. </w:t>
      </w:r>
    </w:p>
    <w:p w14:paraId="7895CAD4" w14:textId="77777777" w:rsidR="00D5180B" w:rsidRPr="00B532D2" w:rsidRDefault="00D5180B" w:rsidP="00CB31BE">
      <w:pPr>
        <w:pStyle w:val="ListParagraph"/>
        <w:numPr>
          <w:ilvl w:val="0"/>
          <w:numId w:val="5"/>
        </w:numPr>
        <w:spacing w:after="0" w:line="480" w:lineRule="auto"/>
        <w:ind w:left="567" w:hanging="567"/>
        <w:jc w:val="both"/>
        <w:rPr>
          <w:rFonts w:ascii="Times New Roman" w:eastAsia="AdvTimes" w:hAnsi="Times New Roman" w:cs="Times New Roman"/>
          <w:color w:val="000000" w:themeColor="text1"/>
          <w:sz w:val="24"/>
          <w:szCs w:val="24"/>
        </w:rPr>
      </w:pPr>
      <w:r w:rsidRPr="00B532D2">
        <w:rPr>
          <w:rFonts w:ascii="Times New Roman" w:eastAsia="AdvTimes" w:hAnsi="Times New Roman" w:cs="Times New Roman"/>
          <w:color w:val="000000" w:themeColor="text1"/>
          <w:sz w:val="24"/>
          <w:szCs w:val="24"/>
        </w:rPr>
        <w:lastRenderedPageBreak/>
        <w:t xml:space="preserve">Sugawara, T., </w:t>
      </w:r>
      <w:proofErr w:type="spellStart"/>
      <w:r w:rsidRPr="00B532D2">
        <w:rPr>
          <w:rFonts w:ascii="Times New Roman" w:eastAsia="AdvTimes" w:hAnsi="Times New Roman" w:cs="Times New Roman"/>
          <w:color w:val="000000" w:themeColor="text1"/>
          <w:sz w:val="24"/>
          <w:szCs w:val="24"/>
        </w:rPr>
        <w:t>Baskaran</w:t>
      </w:r>
      <w:proofErr w:type="spellEnd"/>
      <w:r w:rsidRPr="00B532D2">
        <w:rPr>
          <w:rFonts w:ascii="Times New Roman" w:eastAsia="AdvTimes" w:hAnsi="Times New Roman" w:cs="Times New Roman"/>
          <w:color w:val="000000" w:themeColor="text1"/>
          <w:sz w:val="24"/>
          <w:szCs w:val="24"/>
        </w:rPr>
        <w:t xml:space="preserve">, V., Tsuzuki, W., &amp; Nagao, A. (2002). Brown algae fucoxanthin is </w:t>
      </w:r>
      <w:proofErr w:type="spellStart"/>
      <w:r w:rsidRPr="00B532D2">
        <w:rPr>
          <w:rFonts w:ascii="Times New Roman" w:eastAsia="AdvTimes" w:hAnsi="Times New Roman" w:cs="Times New Roman"/>
          <w:color w:val="000000" w:themeColor="text1"/>
          <w:sz w:val="24"/>
          <w:szCs w:val="24"/>
        </w:rPr>
        <w:t>hydrolyzed</w:t>
      </w:r>
      <w:proofErr w:type="spellEnd"/>
      <w:r w:rsidRPr="00B532D2">
        <w:rPr>
          <w:rFonts w:ascii="Times New Roman" w:eastAsia="AdvTimes" w:hAnsi="Times New Roman" w:cs="Times New Roman"/>
          <w:color w:val="000000" w:themeColor="text1"/>
          <w:sz w:val="24"/>
          <w:szCs w:val="24"/>
        </w:rPr>
        <w:t xml:space="preserve"> to </w:t>
      </w:r>
      <w:proofErr w:type="spellStart"/>
      <w:r w:rsidRPr="00B532D2">
        <w:rPr>
          <w:rFonts w:ascii="Times New Roman" w:eastAsia="AdvTimes" w:hAnsi="Times New Roman" w:cs="Times New Roman"/>
          <w:color w:val="000000" w:themeColor="text1"/>
          <w:sz w:val="24"/>
          <w:szCs w:val="24"/>
        </w:rPr>
        <w:t>fucoxanthinol</w:t>
      </w:r>
      <w:proofErr w:type="spellEnd"/>
      <w:r w:rsidRPr="00B532D2">
        <w:rPr>
          <w:rFonts w:ascii="Times New Roman" w:eastAsia="AdvTimes" w:hAnsi="Times New Roman" w:cs="Times New Roman"/>
          <w:color w:val="000000" w:themeColor="text1"/>
          <w:sz w:val="24"/>
          <w:szCs w:val="24"/>
        </w:rPr>
        <w:t xml:space="preserve"> during absorption by Caco-2 human intestinal cells and mice. </w:t>
      </w:r>
      <w:r w:rsidRPr="00211144">
        <w:rPr>
          <w:rFonts w:ascii="Times New Roman" w:eastAsia="AdvTimes" w:hAnsi="Times New Roman" w:cs="Times New Roman"/>
          <w:i/>
          <w:color w:val="000000" w:themeColor="text1"/>
          <w:sz w:val="24"/>
          <w:szCs w:val="24"/>
        </w:rPr>
        <w:t>The Journal of Nutrition</w:t>
      </w:r>
      <w:r w:rsidRPr="00B532D2">
        <w:rPr>
          <w:rFonts w:ascii="Times New Roman" w:eastAsia="AdvTimes" w:hAnsi="Times New Roman" w:cs="Times New Roman"/>
          <w:color w:val="000000" w:themeColor="text1"/>
          <w:sz w:val="24"/>
          <w:szCs w:val="24"/>
        </w:rPr>
        <w:t>, 132(5), 946-951.</w:t>
      </w:r>
    </w:p>
    <w:p w14:paraId="259322E0" w14:textId="77777777" w:rsidR="00D5180B" w:rsidRPr="00B532D2" w:rsidRDefault="00D5180B" w:rsidP="00CB31BE">
      <w:pPr>
        <w:pStyle w:val="ListParagraph"/>
        <w:numPr>
          <w:ilvl w:val="0"/>
          <w:numId w:val="5"/>
        </w:numPr>
        <w:spacing w:after="0" w:line="480" w:lineRule="auto"/>
        <w:ind w:left="567" w:hanging="567"/>
        <w:jc w:val="both"/>
        <w:rPr>
          <w:rFonts w:ascii="Times New Roman" w:hAnsi="Times New Roman" w:cs="Times New Roman"/>
          <w:color w:val="000000" w:themeColor="text1"/>
          <w:sz w:val="24"/>
          <w:szCs w:val="24"/>
          <w:shd w:val="clear" w:color="auto" w:fill="FFFFFF"/>
        </w:rPr>
      </w:pPr>
      <w:proofErr w:type="spellStart"/>
      <w:r w:rsidRPr="00B532D2">
        <w:rPr>
          <w:rFonts w:ascii="Times New Roman" w:hAnsi="Times New Roman" w:cs="Times New Roman"/>
          <w:color w:val="000000" w:themeColor="text1"/>
          <w:sz w:val="24"/>
          <w:szCs w:val="24"/>
          <w:shd w:val="clear" w:color="auto" w:fill="FFFFFF"/>
        </w:rPr>
        <w:t>Willstätter</w:t>
      </w:r>
      <w:proofErr w:type="spellEnd"/>
      <w:r w:rsidRPr="00B532D2">
        <w:rPr>
          <w:rFonts w:ascii="Times New Roman" w:hAnsi="Times New Roman" w:cs="Times New Roman"/>
          <w:color w:val="000000" w:themeColor="text1"/>
          <w:sz w:val="24"/>
          <w:szCs w:val="24"/>
          <w:shd w:val="clear" w:color="auto" w:fill="FFFFFF"/>
        </w:rPr>
        <w:t xml:space="preserve">, R., &amp; Page, H. J. (1914). </w:t>
      </w:r>
      <w:proofErr w:type="spellStart"/>
      <w:r w:rsidRPr="00B532D2">
        <w:rPr>
          <w:rFonts w:ascii="Times New Roman" w:hAnsi="Times New Roman" w:cs="Times New Roman"/>
          <w:color w:val="000000" w:themeColor="text1"/>
          <w:sz w:val="24"/>
          <w:szCs w:val="24"/>
          <w:shd w:val="clear" w:color="auto" w:fill="FFFFFF"/>
        </w:rPr>
        <w:t>Untersuchungen</w:t>
      </w:r>
      <w:proofErr w:type="spellEnd"/>
      <w:r w:rsidRPr="00B532D2">
        <w:rPr>
          <w:rFonts w:ascii="Times New Roman" w:hAnsi="Times New Roman" w:cs="Times New Roman"/>
          <w:color w:val="000000" w:themeColor="text1"/>
          <w:sz w:val="24"/>
          <w:szCs w:val="24"/>
          <w:shd w:val="clear" w:color="auto" w:fill="FFFFFF"/>
        </w:rPr>
        <w:t xml:space="preserve"> </w:t>
      </w:r>
      <w:proofErr w:type="spellStart"/>
      <w:r w:rsidRPr="00B532D2">
        <w:rPr>
          <w:rFonts w:ascii="Times New Roman" w:hAnsi="Times New Roman" w:cs="Times New Roman"/>
          <w:color w:val="000000" w:themeColor="text1"/>
          <w:sz w:val="24"/>
          <w:szCs w:val="24"/>
          <w:shd w:val="clear" w:color="auto" w:fill="FFFFFF"/>
        </w:rPr>
        <w:t>über</w:t>
      </w:r>
      <w:proofErr w:type="spellEnd"/>
      <w:r w:rsidRPr="00B532D2">
        <w:rPr>
          <w:rFonts w:ascii="Times New Roman" w:hAnsi="Times New Roman" w:cs="Times New Roman"/>
          <w:color w:val="000000" w:themeColor="text1"/>
          <w:sz w:val="24"/>
          <w:szCs w:val="24"/>
          <w:shd w:val="clear" w:color="auto" w:fill="FFFFFF"/>
        </w:rPr>
        <w:t xml:space="preserve"> Chlorophyll. XXIV. </w:t>
      </w:r>
      <w:proofErr w:type="spellStart"/>
      <w:r w:rsidRPr="00B532D2">
        <w:rPr>
          <w:rFonts w:ascii="Times New Roman" w:hAnsi="Times New Roman" w:cs="Times New Roman"/>
          <w:color w:val="000000" w:themeColor="text1"/>
          <w:sz w:val="24"/>
          <w:szCs w:val="24"/>
          <w:shd w:val="clear" w:color="auto" w:fill="FFFFFF"/>
        </w:rPr>
        <w:t>Über</w:t>
      </w:r>
      <w:proofErr w:type="spellEnd"/>
      <w:r w:rsidRPr="00B532D2">
        <w:rPr>
          <w:rFonts w:ascii="Times New Roman" w:hAnsi="Times New Roman" w:cs="Times New Roman"/>
          <w:color w:val="000000" w:themeColor="text1"/>
          <w:sz w:val="24"/>
          <w:szCs w:val="24"/>
          <w:shd w:val="clear" w:color="auto" w:fill="FFFFFF"/>
        </w:rPr>
        <w:t xml:space="preserve"> die </w:t>
      </w:r>
      <w:proofErr w:type="spellStart"/>
      <w:r w:rsidRPr="00B532D2">
        <w:rPr>
          <w:rFonts w:ascii="Times New Roman" w:hAnsi="Times New Roman" w:cs="Times New Roman"/>
          <w:color w:val="000000" w:themeColor="text1"/>
          <w:sz w:val="24"/>
          <w:szCs w:val="24"/>
          <w:shd w:val="clear" w:color="auto" w:fill="FFFFFF"/>
        </w:rPr>
        <w:t>Pigmente</w:t>
      </w:r>
      <w:proofErr w:type="spellEnd"/>
      <w:r w:rsidRPr="00B532D2">
        <w:rPr>
          <w:rFonts w:ascii="Times New Roman" w:hAnsi="Times New Roman" w:cs="Times New Roman"/>
          <w:color w:val="000000" w:themeColor="text1"/>
          <w:sz w:val="24"/>
          <w:szCs w:val="24"/>
          <w:shd w:val="clear" w:color="auto" w:fill="FFFFFF"/>
        </w:rPr>
        <w:t xml:space="preserve"> der </w:t>
      </w:r>
      <w:proofErr w:type="spellStart"/>
      <w:r w:rsidRPr="00B532D2">
        <w:rPr>
          <w:rFonts w:ascii="Times New Roman" w:hAnsi="Times New Roman" w:cs="Times New Roman"/>
          <w:color w:val="000000" w:themeColor="text1"/>
          <w:sz w:val="24"/>
          <w:szCs w:val="24"/>
          <w:shd w:val="clear" w:color="auto" w:fill="FFFFFF"/>
        </w:rPr>
        <w:t>Braunalgen</w:t>
      </w:r>
      <w:proofErr w:type="spellEnd"/>
      <w:r w:rsidRPr="00B532D2">
        <w:rPr>
          <w:rFonts w:ascii="Times New Roman" w:hAnsi="Times New Roman" w:cs="Times New Roman"/>
          <w:color w:val="000000" w:themeColor="text1"/>
          <w:sz w:val="24"/>
          <w:szCs w:val="24"/>
          <w:shd w:val="clear" w:color="auto" w:fill="FFFFFF"/>
        </w:rPr>
        <w:t>.</w:t>
      </w:r>
      <w:r>
        <w:rPr>
          <w:rStyle w:val="apple-converted-space"/>
          <w:rFonts w:ascii="Times New Roman" w:hAnsi="Times New Roman" w:cs="Times New Roman"/>
          <w:color w:val="000000" w:themeColor="text1"/>
          <w:sz w:val="24"/>
          <w:szCs w:val="24"/>
          <w:shd w:val="clear" w:color="auto" w:fill="FFFFFF"/>
        </w:rPr>
        <w:t xml:space="preserve"> </w:t>
      </w:r>
      <w:r w:rsidRPr="00211144">
        <w:rPr>
          <w:rFonts w:ascii="Times New Roman" w:hAnsi="Times New Roman" w:cs="Times New Roman"/>
          <w:i/>
          <w:iCs/>
          <w:color w:val="000000" w:themeColor="text1"/>
          <w:sz w:val="24"/>
          <w:szCs w:val="24"/>
          <w:shd w:val="clear" w:color="auto" w:fill="FFFFFF"/>
        </w:rPr>
        <w:t xml:space="preserve">Justus </w:t>
      </w:r>
      <w:proofErr w:type="spellStart"/>
      <w:r w:rsidRPr="00211144">
        <w:rPr>
          <w:rFonts w:ascii="Times New Roman" w:hAnsi="Times New Roman" w:cs="Times New Roman"/>
          <w:i/>
          <w:iCs/>
          <w:color w:val="000000" w:themeColor="text1"/>
          <w:sz w:val="24"/>
          <w:szCs w:val="24"/>
          <w:shd w:val="clear" w:color="auto" w:fill="FFFFFF"/>
        </w:rPr>
        <w:t>Liebigs</w:t>
      </w:r>
      <w:proofErr w:type="spellEnd"/>
      <w:r w:rsidRPr="00211144">
        <w:rPr>
          <w:rFonts w:ascii="Times New Roman" w:hAnsi="Times New Roman" w:cs="Times New Roman"/>
          <w:i/>
          <w:iCs/>
          <w:color w:val="000000" w:themeColor="text1"/>
          <w:sz w:val="24"/>
          <w:szCs w:val="24"/>
          <w:shd w:val="clear" w:color="auto" w:fill="FFFFFF"/>
        </w:rPr>
        <w:t xml:space="preserve"> </w:t>
      </w:r>
      <w:proofErr w:type="spellStart"/>
      <w:r w:rsidRPr="00211144">
        <w:rPr>
          <w:rFonts w:ascii="Times New Roman" w:hAnsi="Times New Roman" w:cs="Times New Roman"/>
          <w:i/>
          <w:iCs/>
          <w:color w:val="000000" w:themeColor="text1"/>
          <w:sz w:val="24"/>
          <w:szCs w:val="24"/>
          <w:shd w:val="clear" w:color="auto" w:fill="FFFFFF"/>
        </w:rPr>
        <w:t>Annalen</w:t>
      </w:r>
      <w:proofErr w:type="spellEnd"/>
      <w:r w:rsidRPr="00211144">
        <w:rPr>
          <w:rFonts w:ascii="Times New Roman" w:hAnsi="Times New Roman" w:cs="Times New Roman"/>
          <w:i/>
          <w:iCs/>
          <w:color w:val="000000" w:themeColor="text1"/>
          <w:sz w:val="24"/>
          <w:szCs w:val="24"/>
          <w:shd w:val="clear" w:color="auto" w:fill="FFFFFF"/>
        </w:rPr>
        <w:t xml:space="preserve"> Der </w:t>
      </w:r>
      <w:proofErr w:type="spellStart"/>
      <w:r w:rsidRPr="00211144">
        <w:rPr>
          <w:rFonts w:ascii="Times New Roman" w:hAnsi="Times New Roman" w:cs="Times New Roman"/>
          <w:i/>
          <w:iCs/>
          <w:color w:val="000000" w:themeColor="text1"/>
          <w:sz w:val="24"/>
          <w:szCs w:val="24"/>
          <w:shd w:val="clear" w:color="auto" w:fill="FFFFFF"/>
        </w:rPr>
        <w:t>Chemie</w:t>
      </w:r>
      <w:proofErr w:type="spellEnd"/>
      <w:r w:rsidRPr="004E49A3">
        <w:rPr>
          <w:rFonts w:ascii="Times New Roman" w:hAnsi="Times New Roman" w:cs="Times New Roman"/>
          <w:color w:val="000000" w:themeColor="text1"/>
          <w:sz w:val="24"/>
          <w:szCs w:val="24"/>
          <w:shd w:val="clear" w:color="auto" w:fill="FFFFFF"/>
        </w:rPr>
        <w:t>,</w:t>
      </w:r>
      <w:r>
        <w:rPr>
          <w:rStyle w:val="apple-converted-space"/>
          <w:rFonts w:ascii="Times New Roman" w:hAnsi="Times New Roman" w:cs="Times New Roman"/>
          <w:color w:val="000000" w:themeColor="text1"/>
          <w:sz w:val="24"/>
          <w:szCs w:val="24"/>
          <w:shd w:val="clear" w:color="auto" w:fill="FFFFFF"/>
        </w:rPr>
        <w:t xml:space="preserve"> </w:t>
      </w:r>
      <w:r w:rsidRPr="004E49A3">
        <w:rPr>
          <w:rFonts w:ascii="Times New Roman" w:hAnsi="Times New Roman" w:cs="Times New Roman"/>
          <w:iCs/>
          <w:color w:val="000000" w:themeColor="text1"/>
          <w:sz w:val="24"/>
          <w:szCs w:val="24"/>
          <w:shd w:val="clear" w:color="auto" w:fill="FFFFFF"/>
        </w:rPr>
        <w:t>404</w:t>
      </w:r>
      <w:r w:rsidRPr="004E49A3">
        <w:rPr>
          <w:rFonts w:ascii="Times New Roman" w:hAnsi="Times New Roman" w:cs="Times New Roman"/>
          <w:color w:val="000000" w:themeColor="text1"/>
          <w:sz w:val="24"/>
          <w:szCs w:val="24"/>
          <w:shd w:val="clear" w:color="auto" w:fill="FFFFFF"/>
        </w:rPr>
        <w:t>(3),</w:t>
      </w:r>
      <w:r w:rsidRPr="00B532D2">
        <w:rPr>
          <w:rFonts w:ascii="Times New Roman" w:hAnsi="Times New Roman" w:cs="Times New Roman"/>
          <w:color w:val="000000" w:themeColor="text1"/>
          <w:sz w:val="24"/>
          <w:szCs w:val="24"/>
          <w:shd w:val="clear" w:color="auto" w:fill="FFFFFF"/>
        </w:rPr>
        <w:t xml:space="preserve"> 237-271.</w:t>
      </w:r>
    </w:p>
    <w:p w14:paraId="18ADA898" w14:textId="77777777" w:rsidR="00D5180B" w:rsidRDefault="00D5180B" w:rsidP="00CB31BE">
      <w:pPr>
        <w:pStyle w:val="ListParagraph"/>
        <w:numPr>
          <w:ilvl w:val="0"/>
          <w:numId w:val="5"/>
        </w:numPr>
        <w:spacing w:after="0" w:line="480" w:lineRule="auto"/>
        <w:ind w:left="567" w:hanging="567"/>
        <w:jc w:val="both"/>
        <w:rPr>
          <w:rFonts w:ascii="Times New Roman" w:eastAsia="AdvTimes" w:hAnsi="Times New Roman" w:cs="Times New Roman"/>
          <w:color w:val="000000" w:themeColor="text1"/>
          <w:sz w:val="24"/>
          <w:szCs w:val="24"/>
        </w:rPr>
      </w:pPr>
      <w:r w:rsidRPr="00B532D2">
        <w:rPr>
          <w:rFonts w:ascii="Times New Roman" w:eastAsia="AdvTimes" w:hAnsi="Times New Roman" w:cs="Times New Roman"/>
          <w:color w:val="000000" w:themeColor="text1"/>
          <w:sz w:val="24"/>
          <w:szCs w:val="24"/>
        </w:rPr>
        <w:t xml:space="preserve">Yan, X., </w:t>
      </w:r>
      <w:proofErr w:type="spellStart"/>
      <w:r w:rsidRPr="00B532D2">
        <w:rPr>
          <w:rFonts w:ascii="Times New Roman" w:eastAsia="AdvTimes" w:hAnsi="Times New Roman" w:cs="Times New Roman"/>
          <w:color w:val="000000" w:themeColor="text1"/>
          <w:sz w:val="24"/>
          <w:szCs w:val="24"/>
        </w:rPr>
        <w:t>Chuda</w:t>
      </w:r>
      <w:proofErr w:type="spellEnd"/>
      <w:r w:rsidRPr="00B532D2">
        <w:rPr>
          <w:rFonts w:ascii="Times New Roman" w:eastAsia="AdvTimes" w:hAnsi="Times New Roman" w:cs="Times New Roman"/>
          <w:color w:val="000000" w:themeColor="text1"/>
          <w:sz w:val="24"/>
          <w:szCs w:val="24"/>
        </w:rPr>
        <w:t xml:space="preserve">, Y., Suzuki, M., &amp; Nagata, T. (1999). Fucoxanthin as the major antioxidant in </w:t>
      </w:r>
      <w:proofErr w:type="spellStart"/>
      <w:r w:rsidRPr="004E49A3">
        <w:rPr>
          <w:rFonts w:ascii="Times New Roman" w:eastAsia="AdvTimes" w:hAnsi="Times New Roman" w:cs="Times New Roman"/>
          <w:i/>
          <w:color w:val="000000" w:themeColor="text1"/>
          <w:sz w:val="24"/>
          <w:szCs w:val="24"/>
        </w:rPr>
        <w:t>Hijikia</w:t>
      </w:r>
      <w:proofErr w:type="spellEnd"/>
      <w:r w:rsidRPr="004E49A3">
        <w:rPr>
          <w:rFonts w:ascii="Times New Roman" w:eastAsia="AdvTimes" w:hAnsi="Times New Roman" w:cs="Times New Roman"/>
          <w:i/>
          <w:color w:val="000000" w:themeColor="text1"/>
          <w:sz w:val="24"/>
          <w:szCs w:val="24"/>
        </w:rPr>
        <w:t xml:space="preserve"> fusiformis</w:t>
      </w:r>
      <w:r w:rsidRPr="00B532D2">
        <w:rPr>
          <w:rFonts w:ascii="Times New Roman" w:eastAsia="AdvTimes" w:hAnsi="Times New Roman" w:cs="Times New Roman"/>
          <w:color w:val="000000" w:themeColor="text1"/>
          <w:sz w:val="24"/>
          <w:szCs w:val="24"/>
        </w:rPr>
        <w:t xml:space="preserve">, a common edible seaweed. </w:t>
      </w:r>
      <w:r w:rsidRPr="00211144">
        <w:rPr>
          <w:rFonts w:ascii="Times New Roman" w:eastAsia="AdvTimes" w:hAnsi="Times New Roman" w:cs="Times New Roman"/>
          <w:i/>
          <w:color w:val="000000" w:themeColor="text1"/>
          <w:sz w:val="24"/>
          <w:szCs w:val="24"/>
        </w:rPr>
        <w:t>Bioscience, Biotechnology, and Biochemistr</w:t>
      </w:r>
      <w:r w:rsidRPr="00B532D2">
        <w:rPr>
          <w:rFonts w:ascii="Times New Roman" w:eastAsia="AdvTimes" w:hAnsi="Times New Roman" w:cs="Times New Roman"/>
          <w:color w:val="000000" w:themeColor="text1"/>
          <w:sz w:val="24"/>
          <w:szCs w:val="24"/>
        </w:rPr>
        <w:t>y, 63(3), 605-607.</w:t>
      </w:r>
    </w:p>
    <w:p w14:paraId="1401F510" w14:textId="00323AE4" w:rsidR="001A1AE0" w:rsidRPr="00B532D2" w:rsidRDefault="001A1AE0" w:rsidP="001A1AE0">
      <w:pPr>
        <w:pStyle w:val="ListParagraph"/>
        <w:numPr>
          <w:ilvl w:val="0"/>
          <w:numId w:val="5"/>
        </w:numPr>
        <w:spacing w:after="0" w:line="480" w:lineRule="auto"/>
        <w:ind w:left="567" w:hanging="567"/>
        <w:jc w:val="both"/>
        <w:rPr>
          <w:rFonts w:ascii="Times New Roman" w:eastAsia="AdvTimes" w:hAnsi="Times New Roman" w:cs="Times New Roman"/>
          <w:color w:val="000000" w:themeColor="text1"/>
          <w:sz w:val="24"/>
          <w:szCs w:val="24"/>
        </w:rPr>
      </w:pPr>
      <w:proofErr w:type="spellStart"/>
      <w:r w:rsidRPr="001A1AE0">
        <w:rPr>
          <w:rFonts w:ascii="Times New Roman" w:eastAsia="AdvTimes" w:hAnsi="Times New Roman" w:cs="Times New Roman"/>
          <w:color w:val="000000" w:themeColor="text1"/>
          <w:sz w:val="24"/>
          <w:szCs w:val="24"/>
        </w:rPr>
        <w:t>Zampelas</w:t>
      </w:r>
      <w:proofErr w:type="spellEnd"/>
      <w:r w:rsidRPr="001A1AE0">
        <w:rPr>
          <w:rFonts w:ascii="Times New Roman" w:eastAsia="AdvTimes" w:hAnsi="Times New Roman" w:cs="Times New Roman"/>
          <w:color w:val="000000" w:themeColor="text1"/>
          <w:sz w:val="24"/>
          <w:szCs w:val="24"/>
        </w:rPr>
        <w:t>, A., &amp; Micha, R. (Eds.). (2015). Antioxidants in health and disease. CRC Press</w:t>
      </w:r>
      <w:r>
        <w:rPr>
          <w:rFonts w:ascii="Times New Roman" w:eastAsia="AdvTimes" w:hAnsi="Times New Roman" w:cs="Times New Roman"/>
          <w:color w:val="000000" w:themeColor="text1"/>
          <w:sz w:val="24"/>
          <w:szCs w:val="24"/>
        </w:rPr>
        <w:t>, Boca Raton, FL, USA</w:t>
      </w:r>
      <w:r w:rsidRPr="001A1AE0">
        <w:rPr>
          <w:rFonts w:ascii="Times New Roman" w:eastAsia="AdvTimes" w:hAnsi="Times New Roman" w:cs="Times New Roman"/>
          <w:color w:val="000000" w:themeColor="text1"/>
          <w:sz w:val="24"/>
          <w:szCs w:val="24"/>
        </w:rPr>
        <w:t>.</w:t>
      </w:r>
    </w:p>
    <w:p w14:paraId="5929920E" w14:textId="77777777" w:rsidR="00D5180B" w:rsidRPr="00B532D2" w:rsidRDefault="00D5180B" w:rsidP="001D4D95">
      <w:pPr>
        <w:pStyle w:val="ListParagraph"/>
        <w:numPr>
          <w:ilvl w:val="0"/>
          <w:numId w:val="5"/>
        </w:numPr>
        <w:spacing w:after="0" w:line="480" w:lineRule="auto"/>
        <w:ind w:left="567" w:hanging="567"/>
        <w:jc w:val="both"/>
        <w:rPr>
          <w:rFonts w:ascii="Times New Roman" w:eastAsia="AdvTimes" w:hAnsi="Times New Roman" w:cs="Times New Roman"/>
          <w:color w:val="000000" w:themeColor="text1"/>
          <w:sz w:val="24"/>
          <w:szCs w:val="24"/>
        </w:rPr>
      </w:pPr>
      <w:r w:rsidRPr="00B532D2">
        <w:rPr>
          <w:rFonts w:ascii="Times New Roman" w:eastAsia="AdvTimes" w:hAnsi="Times New Roman" w:cs="Times New Roman"/>
          <w:color w:val="000000" w:themeColor="text1"/>
          <w:sz w:val="24"/>
          <w:szCs w:val="24"/>
        </w:rPr>
        <w:t xml:space="preserve">Zhang, H., Tang, Y., Zhang, Y., Zhang, S., Qu, J., Wang, X., Kong, R., Han, C., &amp; Liu, Z. (2015). Fucoxanthin: A promising medicinal and nutritional ingredient. </w:t>
      </w:r>
      <w:r w:rsidRPr="00211144">
        <w:rPr>
          <w:rFonts w:ascii="Times New Roman" w:eastAsia="AdvTimes" w:hAnsi="Times New Roman" w:cs="Times New Roman"/>
          <w:i/>
          <w:color w:val="000000" w:themeColor="text1"/>
          <w:sz w:val="24"/>
          <w:szCs w:val="24"/>
        </w:rPr>
        <w:t>Evidence-Based Complementary and Alternative Medicine</w:t>
      </w:r>
      <w:r w:rsidRPr="00B532D2">
        <w:rPr>
          <w:rFonts w:ascii="Times New Roman" w:eastAsia="AdvTimes" w:hAnsi="Times New Roman" w:cs="Times New Roman"/>
          <w:color w:val="000000" w:themeColor="text1"/>
          <w:sz w:val="24"/>
          <w:szCs w:val="24"/>
        </w:rPr>
        <w:t>, 2015, 1-10.</w:t>
      </w:r>
    </w:p>
    <w:p w14:paraId="2AD4FDD3" w14:textId="77777777" w:rsidR="00D5180B" w:rsidRDefault="00D5180B" w:rsidP="00336B1F">
      <w:pPr>
        <w:pStyle w:val="ListParagraph"/>
        <w:numPr>
          <w:ilvl w:val="0"/>
          <w:numId w:val="5"/>
        </w:numPr>
        <w:spacing w:after="0" w:line="480" w:lineRule="auto"/>
        <w:ind w:left="567" w:hanging="567"/>
        <w:jc w:val="both"/>
        <w:rPr>
          <w:rFonts w:ascii="Times New Roman" w:eastAsia="AdvTimes" w:hAnsi="Times New Roman" w:cs="Times New Roman"/>
          <w:color w:val="000000" w:themeColor="text1"/>
          <w:sz w:val="24"/>
          <w:szCs w:val="24"/>
        </w:rPr>
      </w:pPr>
      <w:r w:rsidRPr="00B532D2">
        <w:rPr>
          <w:rFonts w:ascii="Times New Roman" w:eastAsia="AdvTimes" w:hAnsi="Times New Roman" w:cs="Times New Roman"/>
          <w:color w:val="000000" w:themeColor="text1"/>
          <w:sz w:val="24"/>
          <w:szCs w:val="24"/>
        </w:rPr>
        <w:t xml:space="preserve">Zhao, D., Kim, S. M., Pan, C. H., &amp; Chung, D. (2014). Effects of heating, aerial exposure and illumination on stability of fucoxanthin in canola oil. </w:t>
      </w:r>
      <w:r w:rsidRPr="00211144">
        <w:rPr>
          <w:rFonts w:ascii="Times New Roman" w:eastAsia="AdvTimes" w:hAnsi="Times New Roman" w:cs="Times New Roman"/>
          <w:i/>
          <w:color w:val="000000" w:themeColor="text1"/>
          <w:sz w:val="24"/>
          <w:szCs w:val="24"/>
        </w:rPr>
        <w:t>Food Chemistry</w:t>
      </w:r>
      <w:r w:rsidRPr="00B532D2">
        <w:rPr>
          <w:rFonts w:ascii="Times New Roman" w:eastAsia="AdvTimes" w:hAnsi="Times New Roman" w:cs="Times New Roman"/>
          <w:color w:val="000000" w:themeColor="text1"/>
          <w:sz w:val="24"/>
          <w:szCs w:val="24"/>
        </w:rPr>
        <w:t>, 145, 505-513.</w:t>
      </w:r>
    </w:p>
    <w:p w14:paraId="1780E547" w14:textId="77777777" w:rsidR="0011795E" w:rsidRDefault="0011795E" w:rsidP="0033526D">
      <w:pPr>
        <w:autoSpaceDE w:val="0"/>
        <w:autoSpaceDN w:val="0"/>
        <w:adjustRightInd w:val="0"/>
        <w:spacing w:after="0"/>
        <w:rPr>
          <w:b/>
          <w:szCs w:val="24"/>
        </w:rPr>
        <w:sectPr w:rsidR="0011795E" w:rsidSect="00930120">
          <w:pgSz w:w="11906" w:h="16838"/>
          <w:pgMar w:top="1440" w:right="1440" w:bottom="1440" w:left="1440" w:header="720" w:footer="0" w:gutter="0"/>
          <w:lnNumType w:countBy="1" w:restart="continuous"/>
          <w:cols w:space="720"/>
          <w:docGrid w:linePitch="360"/>
        </w:sectPr>
      </w:pPr>
    </w:p>
    <w:p w14:paraId="46E8A02C" w14:textId="77777777" w:rsidR="005470E5" w:rsidRPr="00247232" w:rsidRDefault="005470E5" w:rsidP="0033526D">
      <w:pPr>
        <w:autoSpaceDE w:val="0"/>
        <w:autoSpaceDN w:val="0"/>
        <w:adjustRightInd w:val="0"/>
        <w:spacing w:after="0"/>
        <w:rPr>
          <w:b/>
          <w:szCs w:val="24"/>
        </w:rPr>
      </w:pPr>
      <w:r w:rsidRPr="00247232">
        <w:rPr>
          <w:b/>
          <w:szCs w:val="24"/>
        </w:rPr>
        <w:lastRenderedPageBreak/>
        <w:t>Figure captions</w:t>
      </w:r>
    </w:p>
    <w:p w14:paraId="6555877B" w14:textId="42ED837D" w:rsidR="004A199C" w:rsidRPr="004A199C" w:rsidRDefault="004A199C" w:rsidP="0033526D">
      <w:pPr>
        <w:rPr>
          <w:bCs/>
          <w:lang w:val="en-IE"/>
        </w:rPr>
      </w:pPr>
      <w:bookmarkStart w:id="15" w:name="_Ref335918703"/>
      <w:bookmarkStart w:id="16" w:name="_Toc347066330"/>
      <w:bookmarkStart w:id="17" w:name="_Ref336006296"/>
      <w:bookmarkStart w:id="18" w:name="_Toc347066331"/>
      <w:bookmarkStart w:id="19" w:name="_Ref336006317"/>
      <w:bookmarkStart w:id="20" w:name="_Toc347066332"/>
      <w:bookmarkStart w:id="21" w:name="_Ref336006337"/>
      <w:bookmarkStart w:id="22" w:name="_Toc347066333"/>
      <w:bookmarkStart w:id="23" w:name="_Ref336277864"/>
      <w:bookmarkStart w:id="24" w:name="_Toc347066334"/>
      <w:r w:rsidRPr="005155AC">
        <w:rPr>
          <w:b/>
          <w:bCs/>
          <w:lang w:val="en-IE"/>
        </w:rPr>
        <w:t>Fig</w:t>
      </w:r>
      <w:bookmarkEnd w:id="15"/>
      <w:r w:rsidR="00794D69">
        <w:rPr>
          <w:b/>
          <w:bCs/>
          <w:lang w:val="en-IE"/>
        </w:rPr>
        <w:t>.</w:t>
      </w:r>
      <w:r>
        <w:rPr>
          <w:b/>
          <w:bCs/>
          <w:lang w:val="en-IE"/>
        </w:rPr>
        <w:t xml:space="preserve"> 1</w:t>
      </w:r>
      <w:r w:rsidR="006E2278">
        <w:rPr>
          <w:b/>
          <w:bCs/>
          <w:lang w:val="en-IE"/>
        </w:rPr>
        <w:t>.</w:t>
      </w:r>
      <w:r w:rsidRPr="005155AC">
        <w:rPr>
          <w:b/>
          <w:bCs/>
          <w:lang w:val="en-IE"/>
        </w:rPr>
        <w:t xml:space="preserve"> </w:t>
      </w:r>
      <w:bookmarkEnd w:id="16"/>
      <w:r w:rsidR="00BC58FA" w:rsidRPr="00BC58FA">
        <w:rPr>
          <w:bCs/>
          <w:lang w:val="en-IE"/>
        </w:rPr>
        <w:t xml:space="preserve">HPLC-DAD based identification of fucoxanthin in the crude extract and P-TLC (preparative thin layer chromatography) purified fraction of </w:t>
      </w:r>
      <w:r w:rsidR="00BC58FA" w:rsidRPr="00BC58FA">
        <w:rPr>
          <w:bCs/>
          <w:i/>
          <w:lang w:val="en-IE"/>
        </w:rPr>
        <w:t xml:space="preserve">H. </w:t>
      </w:r>
      <w:proofErr w:type="spellStart"/>
      <w:r w:rsidR="00BC58FA" w:rsidRPr="00BC58FA">
        <w:rPr>
          <w:bCs/>
          <w:i/>
          <w:lang w:val="en-IE"/>
        </w:rPr>
        <w:t>elongata</w:t>
      </w:r>
      <w:proofErr w:type="spellEnd"/>
      <w:r w:rsidR="00BC58FA" w:rsidRPr="00BC58FA">
        <w:rPr>
          <w:bCs/>
          <w:lang w:val="en-IE"/>
        </w:rPr>
        <w:t xml:space="preserve"> seaweed</w:t>
      </w:r>
    </w:p>
    <w:bookmarkEnd w:id="17"/>
    <w:bookmarkEnd w:id="18"/>
    <w:bookmarkEnd w:id="19"/>
    <w:bookmarkEnd w:id="20"/>
    <w:bookmarkEnd w:id="21"/>
    <w:bookmarkEnd w:id="22"/>
    <w:bookmarkEnd w:id="23"/>
    <w:bookmarkEnd w:id="24"/>
    <w:p w14:paraId="05ECF2AC" w14:textId="77777777" w:rsidR="00A95967" w:rsidRDefault="00583079" w:rsidP="00567B26">
      <w:pPr>
        <w:rPr>
          <w:ins w:id="25" w:author="Gaurav R" w:date="2019-03-14T16:15:00Z"/>
          <w:bCs/>
          <w:lang w:val="en-IE"/>
        </w:rPr>
        <w:sectPr w:rsidR="00A95967" w:rsidSect="00930120">
          <w:pgSz w:w="11906" w:h="16838"/>
          <w:pgMar w:top="1440" w:right="1440" w:bottom="1440" w:left="1440" w:header="720" w:footer="0" w:gutter="0"/>
          <w:lnNumType w:countBy="1" w:restart="continuous"/>
          <w:cols w:space="720"/>
          <w:docGrid w:linePitch="360"/>
        </w:sectPr>
      </w:pPr>
      <w:r w:rsidRPr="00583079">
        <w:rPr>
          <w:b/>
          <w:bCs/>
          <w:lang w:val="en-IE"/>
        </w:rPr>
        <w:t>Fig. 2</w:t>
      </w:r>
      <w:r w:rsidR="006E2278">
        <w:rPr>
          <w:b/>
          <w:bCs/>
          <w:lang w:val="en-IE"/>
        </w:rPr>
        <w:t>.</w:t>
      </w:r>
      <w:r w:rsidRPr="00583079">
        <w:rPr>
          <w:b/>
          <w:bCs/>
          <w:lang w:val="en-IE"/>
        </w:rPr>
        <w:t xml:space="preserve"> </w:t>
      </w:r>
      <w:r w:rsidRPr="00583079">
        <w:rPr>
          <w:bCs/>
          <w:lang w:val="en-IE"/>
        </w:rPr>
        <w:t xml:space="preserve">LC-ESI-MS spectra (positive-ion mode) of purified fucoxanthin from </w:t>
      </w:r>
      <w:r w:rsidRPr="00583079">
        <w:rPr>
          <w:bCs/>
          <w:i/>
          <w:lang w:val="en-IE"/>
        </w:rPr>
        <w:t xml:space="preserve">H. </w:t>
      </w:r>
      <w:proofErr w:type="spellStart"/>
      <w:r w:rsidRPr="00583079">
        <w:rPr>
          <w:bCs/>
          <w:i/>
          <w:lang w:val="en-IE"/>
        </w:rPr>
        <w:t>elongata</w:t>
      </w:r>
      <w:proofErr w:type="spellEnd"/>
      <w:r w:rsidRPr="00583079">
        <w:rPr>
          <w:bCs/>
          <w:lang w:val="en-IE"/>
        </w:rPr>
        <w:t xml:space="preserve"> seaweed: (a) Structure of fucoxanthin and its TIC chromatogram in full scan mode from </w:t>
      </w:r>
      <w:r w:rsidRPr="00583079">
        <w:rPr>
          <w:bCs/>
          <w:i/>
          <w:lang w:val="en-IE"/>
        </w:rPr>
        <w:t>m/z</w:t>
      </w:r>
      <w:r w:rsidRPr="00583079">
        <w:rPr>
          <w:bCs/>
          <w:lang w:val="en-IE"/>
        </w:rPr>
        <w:t xml:space="preserve"> 100 to 1000 </w:t>
      </w:r>
      <w:proofErr w:type="spellStart"/>
      <w:r>
        <w:rPr>
          <w:bCs/>
          <w:lang w:val="en-IE"/>
        </w:rPr>
        <w:t>am</w:t>
      </w:r>
      <w:r w:rsidRPr="00583079">
        <w:rPr>
          <w:bCs/>
          <w:lang w:val="en-IE"/>
        </w:rPr>
        <w:t>u</w:t>
      </w:r>
      <w:proofErr w:type="spellEnd"/>
      <w:r w:rsidRPr="00583079">
        <w:rPr>
          <w:bCs/>
          <w:lang w:val="en-IE"/>
        </w:rPr>
        <w:t xml:space="preserve">; (b) ESI-MS spectrum of selected ion and its major fragments due </w:t>
      </w:r>
      <w:r w:rsidR="00BC58FA">
        <w:rPr>
          <w:bCs/>
          <w:lang w:val="en-IE"/>
        </w:rPr>
        <w:t xml:space="preserve">to the loss of 18 and 78 </w:t>
      </w:r>
      <w:proofErr w:type="spellStart"/>
      <w:r w:rsidR="00BC58FA">
        <w:rPr>
          <w:bCs/>
          <w:lang w:val="en-IE"/>
        </w:rPr>
        <w:t>amu</w:t>
      </w:r>
      <w:proofErr w:type="spellEnd"/>
    </w:p>
    <w:p w14:paraId="27B67380" w14:textId="77777777" w:rsidR="00A95967" w:rsidRPr="005155AC" w:rsidRDefault="00A95967" w:rsidP="005155AC">
      <w:r>
        <w:rPr>
          <w:noProof/>
          <w:lang w:eastAsia="en-GB"/>
        </w:rPr>
        <w:lastRenderedPageBreak/>
        <w:drawing>
          <wp:inline distT="0" distB="0" distL="0" distR="0" wp14:anchorId="7890DF2D" wp14:editId="68CEB6C2">
            <wp:extent cx="8865601" cy="50400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65601" cy="5040000"/>
                    </a:xfrm>
                    <a:prstGeom prst="rect">
                      <a:avLst/>
                    </a:prstGeom>
                    <a:noFill/>
                  </pic:spPr>
                </pic:pic>
              </a:graphicData>
            </a:graphic>
          </wp:inline>
        </w:drawing>
      </w:r>
    </w:p>
    <w:p w14:paraId="1D79AA67" w14:textId="77777777" w:rsidR="00A95967" w:rsidRDefault="00A95967">
      <w:pPr>
        <w:rPr>
          <w:b/>
          <w:bCs/>
          <w:lang w:val="en-IE"/>
        </w:rPr>
      </w:pPr>
      <w:r w:rsidRPr="005155AC">
        <w:rPr>
          <w:b/>
          <w:bCs/>
          <w:lang w:val="en-IE"/>
        </w:rPr>
        <w:t>Fig</w:t>
      </w:r>
      <w:r>
        <w:rPr>
          <w:b/>
          <w:bCs/>
          <w:lang w:val="en-IE"/>
        </w:rPr>
        <w:t>. 1.</w:t>
      </w:r>
    </w:p>
    <w:p w14:paraId="5F8AEE09" w14:textId="77777777" w:rsidR="00A95967" w:rsidRDefault="00A95967">
      <w:pPr>
        <w:rPr>
          <w:b/>
          <w:bCs/>
          <w:lang w:val="en-IE"/>
        </w:rPr>
        <w:sectPr w:rsidR="00A95967" w:rsidSect="007C5C25">
          <w:pgSz w:w="11906" w:h="16838"/>
          <w:pgMar w:top="1440" w:right="1440" w:bottom="1440" w:left="1440" w:header="720" w:footer="0" w:gutter="0"/>
          <w:lnNumType w:countBy="1" w:restart="continuous"/>
          <w:cols w:space="720"/>
          <w:docGrid w:linePitch="360"/>
        </w:sectPr>
      </w:pPr>
    </w:p>
    <w:p w14:paraId="6FDAA715" w14:textId="77777777" w:rsidR="00A95967" w:rsidRPr="00567B26" w:rsidRDefault="00A95967" w:rsidP="0046133F">
      <w:pPr>
        <w:spacing w:before="240" w:after="320" w:line="360" w:lineRule="auto"/>
        <w:rPr>
          <w:b/>
          <w:bCs/>
          <w:lang w:val="en-IE"/>
        </w:rPr>
      </w:pPr>
      <w:r w:rsidRPr="005B1C85">
        <w:rPr>
          <w:noProof/>
          <w:lang w:eastAsia="en-GB"/>
        </w:rPr>
        <w:lastRenderedPageBreak/>
        <w:drawing>
          <wp:inline distT="0" distB="0" distL="0" distR="0" wp14:anchorId="5D462297" wp14:editId="66A9ED32">
            <wp:extent cx="5731510" cy="62105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1510" cy="6210536"/>
                    </a:xfrm>
                    <a:prstGeom prst="rect">
                      <a:avLst/>
                    </a:prstGeom>
                    <a:noFill/>
                    <a:ln>
                      <a:noFill/>
                    </a:ln>
                  </pic:spPr>
                </pic:pic>
              </a:graphicData>
            </a:graphic>
          </wp:inline>
        </w:drawing>
      </w:r>
    </w:p>
    <w:p w14:paraId="3248CC56" w14:textId="77777777" w:rsidR="00A95967" w:rsidRDefault="00A95967" w:rsidP="0046133F">
      <w:pPr>
        <w:spacing w:before="240" w:after="320" w:line="360" w:lineRule="auto"/>
        <w:rPr>
          <w:b/>
          <w:bCs/>
          <w:lang w:val="en-IE"/>
        </w:rPr>
      </w:pPr>
      <w:r w:rsidRPr="00567B26">
        <w:rPr>
          <w:b/>
          <w:bCs/>
          <w:lang w:val="en-IE"/>
        </w:rPr>
        <w:t>Fig</w:t>
      </w:r>
      <w:r>
        <w:rPr>
          <w:b/>
          <w:bCs/>
          <w:lang w:val="en-IE"/>
        </w:rPr>
        <w:t>. 2.</w:t>
      </w:r>
    </w:p>
    <w:p w14:paraId="2DD3D4E3" w14:textId="77777777" w:rsidR="00A95967" w:rsidRDefault="00A95967" w:rsidP="0046133F">
      <w:pPr>
        <w:spacing w:before="240" w:after="320" w:line="360" w:lineRule="auto"/>
        <w:rPr>
          <w:b/>
          <w:bCs/>
          <w:lang w:val="en-IE"/>
        </w:rPr>
      </w:pPr>
    </w:p>
    <w:p w14:paraId="7091A942" w14:textId="77777777" w:rsidR="00A95967" w:rsidRDefault="00A95967" w:rsidP="0046133F">
      <w:pPr>
        <w:spacing w:before="240" w:after="320" w:line="360" w:lineRule="auto"/>
        <w:rPr>
          <w:b/>
          <w:bCs/>
          <w:lang w:val="en-IE"/>
        </w:rPr>
        <w:sectPr w:rsidR="00A95967" w:rsidSect="00333DC9">
          <w:pgSz w:w="11906" w:h="16838"/>
          <w:pgMar w:top="1440" w:right="1440" w:bottom="1440" w:left="1440" w:header="720" w:footer="0" w:gutter="0"/>
          <w:lnNumType w:countBy="1" w:restart="continuous"/>
          <w:cols w:space="720"/>
          <w:docGrid w:linePitch="360"/>
        </w:sectPr>
      </w:pPr>
    </w:p>
    <w:p w14:paraId="6EC48CA8" w14:textId="77777777" w:rsidR="00A95967" w:rsidRPr="00567B26" w:rsidRDefault="00A95967" w:rsidP="00A95967">
      <w:pPr>
        <w:spacing w:before="240" w:after="320"/>
        <w:rPr>
          <w:b/>
          <w:bCs/>
          <w:lang w:val="en-IE"/>
        </w:rPr>
      </w:pPr>
      <w:bookmarkStart w:id="26" w:name="_Ref336277851"/>
      <w:bookmarkStart w:id="27" w:name="_Ref336361781"/>
      <w:bookmarkStart w:id="28" w:name="_Toc339393598"/>
      <w:r w:rsidRPr="00567B26">
        <w:rPr>
          <w:b/>
          <w:bCs/>
          <w:lang w:val="en-IE"/>
        </w:rPr>
        <w:lastRenderedPageBreak/>
        <w:t>Table</w:t>
      </w:r>
      <w:bookmarkEnd w:id="26"/>
      <w:bookmarkEnd w:id="27"/>
      <w:r>
        <w:rPr>
          <w:b/>
          <w:bCs/>
          <w:lang w:val="en-IE"/>
        </w:rPr>
        <w:t xml:space="preserve"> 1.</w:t>
      </w:r>
      <w:r w:rsidRPr="00567B26">
        <w:rPr>
          <w:b/>
          <w:bCs/>
          <w:lang w:val="en-IE"/>
        </w:rPr>
        <w:t xml:space="preserve"> </w:t>
      </w:r>
      <w:r w:rsidRPr="0071294E">
        <w:rPr>
          <w:bCs/>
          <w:lang w:val="en-IE"/>
        </w:rPr>
        <w:t>Proton (</w:t>
      </w:r>
      <w:r w:rsidRPr="0071294E">
        <w:rPr>
          <w:bCs/>
          <w:vertAlign w:val="superscript"/>
          <w:lang w:val="en-IE"/>
        </w:rPr>
        <w:t>1</w:t>
      </w:r>
      <w:r w:rsidRPr="0071294E">
        <w:rPr>
          <w:bCs/>
          <w:lang w:val="en-IE"/>
        </w:rPr>
        <w:t>H) and carbon (</w:t>
      </w:r>
      <w:r w:rsidRPr="0071294E">
        <w:rPr>
          <w:bCs/>
          <w:vertAlign w:val="superscript"/>
          <w:lang w:val="en-IE"/>
        </w:rPr>
        <w:t>13</w:t>
      </w:r>
      <w:r w:rsidRPr="0071294E">
        <w:rPr>
          <w:bCs/>
          <w:lang w:val="en-IE"/>
        </w:rPr>
        <w:t xml:space="preserve">C) NMR spectral data of purified fucoxanthin recorded at room temperature at 400 MHz and 100 MHz respectively, in </w:t>
      </w:r>
      <w:r w:rsidRPr="0071294E">
        <w:rPr>
          <w:bCs/>
          <w:i/>
          <w:lang w:val="en-IE"/>
        </w:rPr>
        <w:t>d</w:t>
      </w:r>
      <w:r w:rsidRPr="0071294E">
        <w:rPr>
          <w:bCs/>
          <w:lang w:val="en-IE"/>
        </w:rPr>
        <w:t>-acetone</w:t>
      </w:r>
      <w:bookmarkEnd w:id="28"/>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3"/>
        <w:gridCol w:w="1521"/>
        <w:gridCol w:w="3805"/>
        <w:gridCol w:w="1929"/>
        <w:gridCol w:w="1683"/>
        <w:gridCol w:w="3487"/>
      </w:tblGrid>
      <w:tr w:rsidR="00A95967" w:rsidRPr="00567B26" w14:paraId="2FE4BDF8" w14:textId="77777777" w:rsidTr="00001456">
        <w:trPr>
          <w:trHeight w:val="397"/>
        </w:trPr>
        <w:tc>
          <w:tcPr>
            <w:tcW w:w="549" w:type="pct"/>
            <w:tcBorders>
              <w:top w:val="single" w:sz="4" w:space="0" w:color="auto"/>
            </w:tcBorders>
          </w:tcPr>
          <w:p w14:paraId="0554FC20" w14:textId="77777777" w:rsidR="00A95967" w:rsidRPr="00567B26" w:rsidRDefault="00A95967" w:rsidP="00A95967">
            <w:pPr>
              <w:spacing w:after="0" w:line="360" w:lineRule="auto"/>
            </w:pPr>
            <w:r w:rsidRPr="00567B26">
              <w:t>Position</w:t>
            </w:r>
          </w:p>
        </w:tc>
        <w:tc>
          <w:tcPr>
            <w:tcW w:w="545" w:type="pct"/>
            <w:tcBorders>
              <w:top w:val="single" w:sz="4" w:space="0" w:color="auto"/>
              <w:bottom w:val="single" w:sz="4" w:space="0" w:color="auto"/>
            </w:tcBorders>
          </w:tcPr>
          <w:p w14:paraId="28590B1A" w14:textId="77777777" w:rsidR="00A95967" w:rsidRPr="00567B26" w:rsidRDefault="00A95967" w:rsidP="00A95967">
            <w:pPr>
              <w:spacing w:after="0" w:line="360" w:lineRule="auto"/>
            </w:pPr>
            <w:r w:rsidRPr="00567B26">
              <w:rPr>
                <w:vertAlign w:val="superscript"/>
                <w:lang w:val="en-IE"/>
              </w:rPr>
              <w:t>13</w:t>
            </w:r>
            <w:r w:rsidRPr="00567B26">
              <w:rPr>
                <w:lang w:val="en-IE"/>
              </w:rPr>
              <w:t>C</w:t>
            </w:r>
          </w:p>
        </w:tc>
        <w:tc>
          <w:tcPr>
            <w:tcW w:w="1363" w:type="pct"/>
            <w:tcBorders>
              <w:top w:val="single" w:sz="4" w:space="0" w:color="auto"/>
              <w:bottom w:val="single" w:sz="4" w:space="0" w:color="auto"/>
            </w:tcBorders>
          </w:tcPr>
          <w:p w14:paraId="7B0BB61D" w14:textId="77777777" w:rsidR="00A95967" w:rsidRPr="00567B26" w:rsidRDefault="00A95967" w:rsidP="00A95967">
            <w:pPr>
              <w:spacing w:after="0" w:line="360" w:lineRule="auto"/>
            </w:pPr>
            <w:r w:rsidRPr="00567B26">
              <w:rPr>
                <w:vertAlign w:val="superscript"/>
                <w:lang w:val="en-IE"/>
              </w:rPr>
              <w:t>1</w:t>
            </w:r>
            <w:r w:rsidRPr="00567B26">
              <w:rPr>
                <w:lang w:val="en-IE"/>
              </w:rPr>
              <w:t>H</w:t>
            </w:r>
          </w:p>
        </w:tc>
        <w:tc>
          <w:tcPr>
            <w:tcW w:w="691" w:type="pct"/>
            <w:tcBorders>
              <w:top w:val="single" w:sz="4" w:space="0" w:color="auto"/>
            </w:tcBorders>
          </w:tcPr>
          <w:p w14:paraId="0B56764B" w14:textId="77777777" w:rsidR="00A95967" w:rsidRPr="00567B26" w:rsidRDefault="00A95967" w:rsidP="00A95967">
            <w:pPr>
              <w:spacing w:after="0" w:line="360" w:lineRule="auto"/>
            </w:pPr>
            <w:r w:rsidRPr="00567B26">
              <w:t>Position</w:t>
            </w:r>
          </w:p>
        </w:tc>
        <w:tc>
          <w:tcPr>
            <w:tcW w:w="603" w:type="pct"/>
            <w:tcBorders>
              <w:top w:val="single" w:sz="4" w:space="0" w:color="auto"/>
              <w:bottom w:val="single" w:sz="4" w:space="0" w:color="auto"/>
            </w:tcBorders>
          </w:tcPr>
          <w:p w14:paraId="0F04C330" w14:textId="77777777" w:rsidR="00A95967" w:rsidRPr="00567B26" w:rsidRDefault="00A95967" w:rsidP="00A95967">
            <w:pPr>
              <w:spacing w:after="0" w:line="360" w:lineRule="auto"/>
            </w:pPr>
            <w:r w:rsidRPr="00567B26">
              <w:rPr>
                <w:vertAlign w:val="superscript"/>
                <w:lang w:val="en-IE"/>
              </w:rPr>
              <w:t>13</w:t>
            </w:r>
            <w:r w:rsidRPr="00567B26">
              <w:rPr>
                <w:lang w:val="en-IE"/>
              </w:rPr>
              <w:t>C</w:t>
            </w:r>
          </w:p>
        </w:tc>
        <w:tc>
          <w:tcPr>
            <w:tcW w:w="1249" w:type="pct"/>
            <w:tcBorders>
              <w:top w:val="single" w:sz="4" w:space="0" w:color="auto"/>
              <w:bottom w:val="single" w:sz="4" w:space="0" w:color="auto"/>
            </w:tcBorders>
          </w:tcPr>
          <w:p w14:paraId="44C0B4CC" w14:textId="77777777" w:rsidR="00A95967" w:rsidRPr="00567B26" w:rsidRDefault="00A95967" w:rsidP="00A95967">
            <w:pPr>
              <w:spacing w:after="0" w:line="360" w:lineRule="auto"/>
            </w:pPr>
            <w:r w:rsidRPr="00567B26">
              <w:rPr>
                <w:vertAlign w:val="superscript"/>
                <w:lang w:val="en-IE"/>
              </w:rPr>
              <w:t>1</w:t>
            </w:r>
            <w:r w:rsidRPr="00567B26">
              <w:rPr>
                <w:lang w:val="en-IE"/>
              </w:rPr>
              <w:t>H</w:t>
            </w:r>
          </w:p>
        </w:tc>
      </w:tr>
      <w:tr w:rsidR="00A95967" w:rsidRPr="00567B26" w14:paraId="55789D50" w14:textId="77777777" w:rsidTr="00001456">
        <w:trPr>
          <w:trHeight w:val="397"/>
        </w:trPr>
        <w:tc>
          <w:tcPr>
            <w:tcW w:w="549" w:type="pct"/>
            <w:tcBorders>
              <w:bottom w:val="single" w:sz="4" w:space="0" w:color="auto"/>
            </w:tcBorders>
          </w:tcPr>
          <w:p w14:paraId="75588DFC" w14:textId="77777777" w:rsidR="00A95967" w:rsidRPr="00567B26" w:rsidRDefault="00A95967" w:rsidP="00A95967">
            <w:pPr>
              <w:spacing w:after="0" w:line="360" w:lineRule="auto"/>
            </w:pPr>
          </w:p>
        </w:tc>
        <w:tc>
          <w:tcPr>
            <w:tcW w:w="1908" w:type="pct"/>
            <w:gridSpan w:val="2"/>
            <w:tcBorders>
              <w:top w:val="single" w:sz="4" w:space="0" w:color="auto"/>
              <w:bottom w:val="single" w:sz="4" w:space="0" w:color="auto"/>
            </w:tcBorders>
          </w:tcPr>
          <w:p w14:paraId="614BF3E8" w14:textId="77777777" w:rsidR="00A95967" w:rsidRPr="00567B26" w:rsidRDefault="00A95967" w:rsidP="00A95967">
            <w:pPr>
              <w:spacing w:after="0" w:line="360" w:lineRule="auto"/>
            </w:pPr>
            <w:r w:rsidRPr="00567B26">
              <w:t>δ (ppm)</w:t>
            </w:r>
          </w:p>
        </w:tc>
        <w:tc>
          <w:tcPr>
            <w:tcW w:w="691" w:type="pct"/>
            <w:tcBorders>
              <w:bottom w:val="single" w:sz="4" w:space="0" w:color="auto"/>
            </w:tcBorders>
          </w:tcPr>
          <w:p w14:paraId="39D8F2C2" w14:textId="77777777" w:rsidR="00A95967" w:rsidRPr="00567B26" w:rsidRDefault="00A95967" w:rsidP="00A95967">
            <w:pPr>
              <w:spacing w:after="0" w:line="360" w:lineRule="auto"/>
            </w:pPr>
          </w:p>
        </w:tc>
        <w:tc>
          <w:tcPr>
            <w:tcW w:w="1852" w:type="pct"/>
            <w:gridSpan w:val="2"/>
            <w:tcBorders>
              <w:top w:val="single" w:sz="4" w:space="0" w:color="auto"/>
              <w:bottom w:val="single" w:sz="4" w:space="0" w:color="auto"/>
            </w:tcBorders>
          </w:tcPr>
          <w:p w14:paraId="52E5D065" w14:textId="77777777" w:rsidR="00A95967" w:rsidRPr="00567B26" w:rsidRDefault="00A95967" w:rsidP="00A95967">
            <w:pPr>
              <w:spacing w:after="0" w:line="360" w:lineRule="auto"/>
            </w:pPr>
            <w:r w:rsidRPr="00567B26">
              <w:t>δ (ppm)</w:t>
            </w:r>
          </w:p>
        </w:tc>
      </w:tr>
      <w:tr w:rsidR="00A95967" w:rsidRPr="00567B26" w14:paraId="49E8FB69" w14:textId="77777777" w:rsidTr="00001456">
        <w:trPr>
          <w:trHeight w:val="397"/>
        </w:trPr>
        <w:tc>
          <w:tcPr>
            <w:tcW w:w="549" w:type="pct"/>
            <w:tcBorders>
              <w:top w:val="single" w:sz="4" w:space="0" w:color="auto"/>
            </w:tcBorders>
          </w:tcPr>
          <w:p w14:paraId="0F37F21D" w14:textId="77777777" w:rsidR="00A95967" w:rsidRPr="00567B26" w:rsidRDefault="00A95967" w:rsidP="00A95967">
            <w:pPr>
              <w:spacing w:after="0" w:line="360" w:lineRule="auto"/>
            </w:pPr>
            <w:r w:rsidRPr="00567B26">
              <w:t>1</w:t>
            </w:r>
          </w:p>
        </w:tc>
        <w:tc>
          <w:tcPr>
            <w:tcW w:w="545" w:type="pct"/>
            <w:tcBorders>
              <w:top w:val="single" w:sz="4" w:space="0" w:color="auto"/>
            </w:tcBorders>
          </w:tcPr>
          <w:p w14:paraId="704FF329" w14:textId="77777777" w:rsidR="00A95967" w:rsidRPr="00567B26" w:rsidRDefault="00A95967" w:rsidP="00A95967">
            <w:pPr>
              <w:spacing w:after="0" w:line="360" w:lineRule="auto"/>
            </w:pPr>
            <w:r w:rsidRPr="00567B26">
              <w:t>35.6</w:t>
            </w:r>
          </w:p>
        </w:tc>
        <w:tc>
          <w:tcPr>
            <w:tcW w:w="1363" w:type="pct"/>
            <w:tcBorders>
              <w:top w:val="single" w:sz="4" w:space="0" w:color="auto"/>
            </w:tcBorders>
          </w:tcPr>
          <w:p w14:paraId="463067AD" w14:textId="77777777" w:rsidR="00A95967" w:rsidRPr="00567B26" w:rsidRDefault="00A95967" w:rsidP="00A95967">
            <w:pPr>
              <w:spacing w:after="0" w:line="360" w:lineRule="auto"/>
            </w:pPr>
          </w:p>
        </w:tc>
        <w:tc>
          <w:tcPr>
            <w:tcW w:w="691" w:type="pct"/>
            <w:tcBorders>
              <w:top w:val="single" w:sz="4" w:space="0" w:color="auto"/>
            </w:tcBorders>
          </w:tcPr>
          <w:p w14:paraId="4A063462" w14:textId="77777777" w:rsidR="00A95967" w:rsidRPr="00567B26" w:rsidRDefault="00A95967" w:rsidP="00A95967">
            <w:pPr>
              <w:spacing w:after="0" w:line="360" w:lineRule="auto"/>
            </w:pPr>
            <w:r w:rsidRPr="00567B26">
              <w:t>1´</w:t>
            </w:r>
          </w:p>
        </w:tc>
        <w:tc>
          <w:tcPr>
            <w:tcW w:w="603" w:type="pct"/>
            <w:tcBorders>
              <w:top w:val="single" w:sz="4" w:space="0" w:color="auto"/>
            </w:tcBorders>
          </w:tcPr>
          <w:p w14:paraId="6B1479F4" w14:textId="77777777" w:rsidR="00A95967" w:rsidRPr="00567B26" w:rsidRDefault="00A95967" w:rsidP="00A95967">
            <w:pPr>
              <w:spacing w:after="0" w:line="360" w:lineRule="auto"/>
            </w:pPr>
            <w:r w:rsidRPr="00567B26">
              <w:t>34.9</w:t>
            </w:r>
          </w:p>
        </w:tc>
        <w:tc>
          <w:tcPr>
            <w:tcW w:w="1249" w:type="pct"/>
            <w:tcBorders>
              <w:top w:val="single" w:sz="4" w:space="0" w:color="auto"/>
            </w:tcBorders>
          </w:tcPr>
          <w:p w14:paraId="0B976421" w14:textId="77777777" w:rsidR="00A95967" w:rsidRPr="00567B26" w:rsidRDefault="00A95967" w:rsidP="00A95967">
            <w:pPr>
              <w:spacing w:after="0" w:line="360" w:lineRule="auto"/>
            </w:pPr>
          </w:p>
        </w:tc>
      </w:tr>
      <w:tr w:rsidR="00A95967" w:rsidRPr="00567B26" w14:paraId="0F67CC55" w14:textId="77777777" w:rsidTr="00001456">
        <w:trPr>
          <w:trHeight w:val="397"/>
        </w:trPr>
        <w:tc>
          <w:tcPr>
            <w:tcW w:w="549" w:type="pct"/>
          </w:tcPr>
          <w:p w14:paraId="0A01D88B" w14:textId="77777777" w:rsidR="00A95967" w:rsidRPr="00567B26" w:rsidRDefault="00A95967" w:rsidP="00A95967">
            <w:pPr>
              <w:spacing w:after="0" w:line="360" w:lineRule="auto"/>
            </w:pPr>
            <w:r w:rsidRPr="00567B26">
              <w:t>2</w:t>
            </w:r>
          </w:p>
        </w:tc>
        <w:tc>
          <w:tcPr>
            <w:tcW w:w="545" w:type="pct"/>
          </w:tcPr>
          <w:p w14:paraId="03DD0778" w14:textId="77777777" w:rsidR="00A95967" w:rsidRPr="00567B26" w:rsidRDefault="00A95967" w:rsidP="00A95967">
            <w:pPr>
              <w:spacing w:after="0" w:line="360" w:lineRule="auto"/>
            </w:pPr>
            <w:r w:rsidRPr="00567B26">
              <w:t>47.8</w:t>
            </w:r>
          </w:p>
        </w:tc>
        <w:tc>
          <w:tcPr>
            <w:tcW w:w="1363" w:type="pct"/>
          </w:tcPr>
          <w:p w14:paraId="51743832" w14:textId="77777777" w:rsidR="00A95967" w:rsidRPr="00567B26" w:rsidRDefault="00A95967" w:rsidP="00A95967">
            <w:pPr>
              <w:spacing w:after="0" w:line="360" w:lineRule="auto"/>
            </w:pPr>
            <w:r w:rsidRPr="00567B26">
              <w:t>1.34 (</w:t>
            </w:r>
            <w:r w:rsidRPr="00567B26">
              <w:rPr>
                <w:vertAlign w:val="superscript"/>
                <w:lang w:val="en-IE"/>
              </w:rPr>
              <w:t>1</w:t>
            </w:r>
            <w:r w:rsidRPr="00567B26">
              <w:rPr>
                <w:lang w:val="en-IE"/>
              </w:rPr>
              <w:t xml:space="preserve">H, </w:t>
            </w:r>
            <w:proofErr w:type="spellStart"/>
            <w:r w:rsidRPr="00567B26">
              <w:rPr>
                <w:lang w:val="en-IE"/>
              </w:rPr>
              <w:t>dd</w:t>
            </w:r>
            <w:proofErr w:type="spellEnd"/>
            <w:r w:rsidRPr="00567B26">
              <w:rPr>
                <w:lang w:val="en-IE"/>
              </w:rPr>
              <w:t>, J = 8.7, 14.2</w:t>
            </w:r>
            <w:r w:rsidRPr="00567B26">
              <w:t>)</w:t>
            </w:r>
          </w:p>
          <w:p w14:paraId="729CB971" w14:textId="77777777" w:rsidR="00A95967" w:rsidRPr="00567B26" w:rsidRDefault="00A95967" w:rsidP="00A95967">
            <w:pPr>
              <w:spacing w:after="0" w:line="360" w:lineRule="auto"/>
            </w:pPr>
            <w:r w:rsidRPr="00567B26">
              <w:t>1.49 (</w:t>
            </w:r>
            <w:r w:rsidRPr="00567B26">
              <w:rPr>
                <w:vertAlign w:val="superscript"/>
                <w:lang w:val="en-IE"/>
              </w:rPr>
              <w:t>1</w:t>
            </w:r>
            <w:r w:rsidRPr="00567B26">
              <w:rPr>
                <w:lang w:val="en-IE"/>
              </w:rPr>
              <w:t xml:space="preserve">H, </w:t>
            </w:r>
            <w:proofErr w:type="spellStart"/>
            <w:r w:rsidRPr="00567B26">
              <w:rPr>
                <w:lang w:val="en-IE"/>
              </w:rPr>
              <w:t>dd</w:t>
            </w:r>
            <w:proofErr w:type="spellEnd"/>
            <w:r w:rsidRPr="00567B26">
              <w:rPr>
                <w:lang w:val="en-IE"/>
              </w:rPr>
              <w:t>, J = 14.2</w:t>
            </w:r>
            <w:r w:rsidRPr="00567B26">
              <w:t>)</w:t>
            </w:r>
          </w:p>
        </w:tc>
        <w:tc>
          <w:tcPr>
            <w:tcW w:w="691" w:type="pct"/>
          </w:tcPr>
          <w:p w14:paraId="018317BF" w14:textId="77777777" w:rsidR="00A95967" w:rsidRPr="00567B26" w:rsidRDefault="00A95967" w:rsidP="00A95967">
            <w:pPr>
              <w:spacing w:after="0" w:line="360" w:lineRule="auto"/>
            </w:pPr>
            <w:r w:rsidRPr="00567B26">
              <w:t>2´</w:t>
            </w:r>
          </w:p>
        </w:tc>
        <w:tc>
          <w:tcPr>
            <w:tcW w:w="603" w:type="pct"/>
          </w:tcPr>
          <w:p w14:paraId="1D3298E3" w14:textId="77777777" w:rsidR="00A95967" w:rsidRPr="00567B26" w:rsidRDefault="00A95967" w:rsidP="00A95967">
            <w:pPr>
              <w:spacing w:after="0" w:line="360" w:lineRule="auto"/>
            </w:pPr>
            <w:r w:rsidRPr="00567B26">
              <w:t>45.8</w:t>
            </w:r>
          </w:p>
        </w:tc>
        <w:tc>
          <w:tcPr>
            <w:tcW w:w="1249" w:type="pct"/>
          </w:tcPr>
          <w:p w14:paraId="391FED2C" w14:textId="77777777" w:rsidR="00A95967" w:rsidRPr="00567B26" w:rsidRDefault="00A95967" w:rsidP="00A95967">
            <w:pPr>
              <w:spacing w:after="0" w:line="360" w:lineRule="auto"/>
            </w:pPr>
            <w:r w:rsidRPr="00567B26">
              <w:t>1.42 (</w:t>
            </w:r>
            <w:r w:rsidRPr="00567B26">
              <w:rPr>
                <w:vertAlign w:val="superscript"/>
                <w:lang w:val="en-IE"/>
              </w:rPr>
              <w:t>1</w:t>
            </w:r>
            <w:r w:rsidRPr="00567B26">
              <w:rPr>
                <w:lang w:val="en-IE"/>
              </w:rPr>
              <w:t xml:space="preserve">H, </w:t>
            </w:r>
            <w:proofErr w:type="spellStart"/>
            <w:r w:rsidRPr="00567B26">
              <w:rPr>
                <w:lang w:val="en-IE"/>
              </w:rPr>
              <w:t>dd</w:t>
            </w:r>
            <w:proofErr w:type="spellEnd"/>
            <w:r w:rsidRPr="00567B26">
              <w:rPr>
                <w:lang w:val="en-IE"/>
              </w:rPr>
              <w:t>, J = 10.4, 14.9</w:t>
            </w:r>
            <w:r w:rsidRPr="00567B26">
              <w:t>)</w:t>
            </w:r>
          </w:p>
          <w:p w14:paraId="18DA7283" w14:textId="77777777" w:rsidR="00A95967" w:rsidRPr="00567B26" w:rsidRDefault="00A95967" w:rsidP="00A95967">
            <w:pPr>
              <w:spacing w:after="0" w:line="360" w:lineRule="auto"/>
            </w:pPr>
            <w:r w:rsidRPr="00567B26">
              <w:t>2.04 (</w:t>
            </w:r>
            <w:r w:rsidRPr="00567B26">
              <w:rPr>
                <w:vertAlign w:val="superscript"/>
                <w:lang w:val="en-IE"/>
              </w:rPr>
              <w:t>1</w:t>
            </w:r>
            <w:r w:rsidRPr="00567B26">
              <w:rPr>
                <w:lang w:val="en-IE"/>
              </w:rPr>
              <w:t xml:space="preserve">H, </w:t>
            </w:r>
            <w:proofErr w:type="spellStart"/>
            <w:r w:rsidRPr="00567B26">
              <w:rPr>
                <w:lang w:val="en-IE"/>
              </w:rPr>
              <w:t>dd</w:t>
            </w:r>
            <w:proofErr w:type="spellEnd"/>
            <w:r w:rsidRPr="00567B26">
              <w:rPr>
                <w:lang w:val="en-IE"/>
              </w:rPr>
              <w:t>, J = 2.9, 14.9</w:t>
            </w:r>
            <w:r w:rsidRPr="00567B26">
              <w:t>)</w:t>
            </w:r>
          </w:p>
        </w:tc>
      </w:tr>
      <w:tr w:rsidR="00A95967" w:rsidRPr="00567B26" w14:paraId="48BFA830" w14:textId="77777777" w:rsidTr="00001456">
        <w:trPr>
          <w:trHeight w:val="397"/>
        </w:trPr>
        <w:tc>
          <w:tcPr>
            <w:tcW w:w="549" w:type="pct"/>
          </w:tcPr>
          <w:p w14:paraId="1C1689F6" w14:textId="77777777" w:rsidR="00A95967" w:rsidRPr="00567B26" w:rsidRDefault="00A95967" w:rsidP="00A95967">
            <w:pPr>
              <w:spacing w:after="0" w:line="360" w:lineRule="auto"/>
            </w:pPr>
            <w:r w:rsidRPr="00567B26">
              <w:t>3</w:t>
            </w:r>
          </w:p>
        </w:tc>
        <w:tc>
          <w:tcPr>
            <w:tcW w:w="545" w:type="pct"/>
          </w:tcPr>
          <w:p w14:paraId="27B754DF" w14:textId="77777777" w:rsidR="00A95967" w:rsidRPr="00567B26" w:rsidRDefault="00A95967" w:rsidP="00A95967">
            <w:pPr>
              <w:spacing w:after="0" w:line="360" w:lineRule="auto"/>
            </w:pPr>
            <w:r w:rsidRPr="00567B26">
              <w:t>63.7</w:t>
            </w:r>
          </w:p>
        </w:tc>
        <w:tc>
          <w:tcPr>
            <w:tcW w:w="1363" w:type="pct"/>
          </w:tcPr>
          <w:p w14:paraId="3F3FB2D2" w14:textId="77777777" w:rsidR="00A95967" w:rsidRPr="00567B26" w:rsidRDefault="00A95967" w:rsidP="00A95967">
            <w:pPr>
              <w:spacing w:after="0" w:line="360" w:lineRule="auto"/>
            </w:pPr>
            <w:r w:rsidRPr="00567B26">
              <w:t>3.84 (</w:t>
            </w:r>
            <w:r w:rsidRPr="00567B26">
              <w:rPr>
                <w:vertAlign w:val="superscript"/>
                <w:lang w:val="en-IE"/>
              </w:rPr>
              <w:t>1</w:t>
            </w:r>
            <w:r w:rsidRPr="00567B26">
              <w:rPr>
                <w:lang w:val="en-IE"/>
              </w:rPr>
              <w:t>H, m</w:t>
            </w:r>
            <w:r w:rsidRPr="00567B26">
              <w:t>)</w:t>
            </w:r>
          </w:p>
        </w:tc>
        <w:tc>
          <w:tcPr>
            <w:tcW w:w="691" w:type="pct"/>
          </w:tcPr>
          <w:p w14:paraId="09BC0AE5" w14:textId="77777777" w:rsidR="00A95967" w:rsidRPr="00567B26" w:rsidRDefault="00A95967" w:rsidP="00A95967">
            <w:pPr>
              <w:spacing w:after="0" w:line="360" w:lineRule="auto"/>
            </w:pPr>
            <w:r w:rsidRPr="00567B26">
              <w:t>3´</w:t>
            </w:r>
          </w:p>
        </w:tc>
        <w:tc>
          <w:tcPr>
            <w:tcW w:w="603" w:type="pct"/>
          </w:tcPr>
          <w:p w14:paraId="0DFA9630" w14:textId="77777777" w:rsidR="00A95967" w:rsidRPr="00567B26" w:rsidRDefault="00A95967" w:rsidP="00A95967">
            <w:pPr>
              <w:spacing w:after="0" w:line="360" w:lineRule="auto"/>
            </w:pPr>
            <w:r w:rsidRPr="00567B26">
              <w:t>67.9</w:t>
            </w:r>
          </w:p>
        </w:tc>
        <w:tc>
          <w:tcPr>
            <w:tcW w:w="1249" w:type="pct"/>
          </w:tcPr>
          <w:p w14:paraId="61605C3E" w14:textId="77777777" w:rsidR="00A95967" w:rsidRPr="00567B26" w:rsidRDefault="00A95967" w:rsidP="00A95967">
            <w:pPr>
              <w:spacing w:after="0" w:line="360" w:lineRule="auto"/>
            </w:pPr>
            <w:r w:rsidRPr="00567B26">
              <w:t>5.41 (</w:t>
            </w:r>
            <w:r w:rsidRPr="00567B26">
              <w:rPr>
                <w:vertAlign w:val="superscript"/>
                <w:lang w:val="en-IE"/>
              </w:rPr>
              <w:t>1</w:t>
            </w:r>
            <w:r w:rsidRPr="00567B26">
              <w:rPr>
                <w:lang w:val="en-IE"/>
              </w:rPr>
              <w:t xml:space="preserve">H, </w:t>
            </w:r>
            <w:proofErr w:type="spellStart"/>
            <w:r w:rsidRPr="00567B26">
              <w:rPr>
                <w:lang w:val="en-IE"/>
              </w:rPr>
              <w:t>tt</w:t>
            </w:r>
            <w:proofErr w:type="spellEnd"/>
            <w:r w:rsidRPr="00567B26">
              <w:rPr>
                <w:lang w:val="en-IE"/>
              </w:rPr>
              <w:t>, J = 8.8, 12.0</w:t>
            </w:r>
            <w:r w:rsidRPr="00567B26">
              <w:t>)</w:t>
            </w:r>
          </w:p>
        </w:tc>
      </w:tr>
      <w:tr w:rsidR="00A95967" w:rsidRPr="00567B26" w14:paraId="263DA94B" w14:textId="77777777" w:rsidTr="00001456">
        <w:trPr>
          <w:trHeight w:val="397"/>
        </w:trPr>
        <w:tc>
          <w:tcPr>
            <w:tcW w:w="549" w:type="pct"/>
          </w:tcPr>
          <w:p w14:paraId="7BA42854" w14:textId="77777777" w:rsidR="00A95967" w:rsidRPr="00567B26" w:rsidRDefault="00A95967" w:rsidP="00A95967">
            <w:pPr>
              <w:spacing w:after="0" w:line="360" w:lineRule="auto"/>
            </w:pPr>
            <w:r w:rsidRPr="00567B26">
              <w:t>4</w:t>
            </w:r>
          </w:p>
        </w:tc>
        <w:tc>
          <w:tcPr>
            <w:tcW w:w="545" w:type="pct"/>
          </w:tcPr>
          <w:p w14:paraId="63AC181F" w14:textId="77777777" w:rsidR="00A95967" w:rsidRPr="00567B26" w:rsidRDefault="00A95967" w:rsidP="00A95967">
            <w:pPr>
              <w:spacing w:after="0" w:line="360" w:lineRule="auto"/>
            </w:pPr>
            <w:r w:rsidRPr="00567B26">
              <w:t>41.8</w:t>
            </w:r>
          </w:p>
        </w:tc>
        <w:tc>
          <w:tcPr>
            <w:tcW w:w="1363" w:type="pct"/>
          </w:tcPr>
          <w:p w14:paraId="5C2655F8" w14:textId="77777777" w:rsidR="00A95967" w:rsidRPr="00567B26" w:rsidRDefault="00A95967" w:rsidP="00A95967">
            <w:pPr>
              <w:spacing w:after="0" w:line="360" w:lineRule="auto"/>
            </w:pPr>
            <w:r w:rsidRPr="00567B26">
              <w:t>1.78 (</w:t>
            </w:r>
            <w:r w:rsidRPr="00567B26">
              <w:rPr>
                <w:vertAlign w:val="superscript"/>
                <w:lang w:val="en-IE"/>
              </w:rPr>
              <w:t>1</w:t>
            </w:r>
            <w:r w:rsidRPr="00567B26">
              <w:rPr>
                <w:lang w:val="en-IE"/>
              </w:rPr>
              <w:t xml:space="preserve">H, </w:t>
            </w:r>
            <w:proofErr w:type="spellStart"/>
            <w:r w:rsidRPr="00567B26">
              <w:rPr>
                <w:lang w:val="en-IE"/>
              </w:rPr>
              <w:t>dd</w:t>
            </w:r>
            <w:proofErr w:type="spellEnd"/>
            <w:r w:rsidRPr="00567B26">
              <w:rPr>
                <w:lang w:val="en-IE"/>
              </w:rPr>
              <w:t>, J = 8.7, 14.2</w:t>
            </w:r>
            <w:r w:rsidRPr="00567B26">
              <w:t>)</w:t>
            </w:r>
          </w:p>
          <w:p w14:paraId="45BCFCD6" w14:textId="77777777" w:rsidR="00A95967" w:rsidRPr="00567B26" w:rsidRDefault="00A95967" w:rsidP="00A95967">
            <w:pPr>
              <w:spacing w:after="0" w:line="360" w:lineRule="auto"/>
            </w:pPr>
            <w:r w:rsidRPr="00567B26">
              <w:t>2.31 (</w:t>
            </w:r>
            <w:r w:rsidRPr="00567B26">
              <w:rPr>
                <w:vertAlign w:val="superscript"/>
                <w:lang w:val="en-IE"/>
              </w:rPr>
              <w:t>1</w:t>
            </w:r>
            <w:r w:rsidRPr="00567B26">
              <w:rPr>
                <w:lang w:val="en-IE"/>
              </w:rPr>
              <w:t xml:space="preserve">H, </w:t>
            </w:r>
            <w:proofErr w:type="spellStart"/>
            <w:r w:rsidRPr="00567B26">
              <w:rPr>
                <w:lang w:val="en-IE"/>
              </w:rPr>
              <w:t>dd</w:t>
            </w:r>
            <w:proofErr w:type="spellEnd"/>
            <w:r w:rsidRPr="00567B26">
              <w:rPr>
                <w:lang w:val="en-IE"/>
              </w:rPr>
              <w:t>, J = 2.9, 17.8</w:t>
            </w:r>
            <w:r w:rsidRPr="00567B26">
              <w:t>)</w:t>
            </w:r>
          </w:p>
        </w:tc>
        <w:tc>
          <w:tcPr>
            <w:tcW w:w="691" w:type="pct"/>
          </w:tcPr>
          <w:p w14:paraId="7E3C6D3D" w14:textId="77777777" w:rsidR="00A95967" w:rsidRPr="00567B26" w:rsidRDefault="00A95967" w:rsidP="00A95967">
            <w:pPr>
              <w:spacing w:after="0" w:line="360" w:lineRule="auto"/>
            </w:pPr>
            <w:r w:rsidRPr="00567B26">
              <w:t>4´</w:t>
            </w:r>
          </w:p>
        </w:tc>
        <w:tc>
          <w:tcPr>
            <w:tcW w:w="603" w:type="pct"/>
          </w:tcPr>
          <w:p w14:paraId="6F37B2A5" w14:textId="77777777" w:rsidR="00A95967" w:rsidRPr="00567B26" w:rsidRDefault="00A95967" w:rsidP="00A95967">
            <w:pPr>
              <w:spacing w:after="0" w:line="360" w:lineRule="auto"/>
            </w:pPr>
            <w:r w:rsidRPr="00567B26">
              <w:t>45.4</w:t>
            </w:r>
          </w:p>
        </w:tc>
        <w:tc>
          <w:tcPr>
            <w:tcW w:w="1249" w:type="pct"/>
          </w:tcPr>
          <w:p w14:paraId="46CD5CF3" w14:textId="77777777" w:rsidR="00A95967" w:rsidRPr="00567B26" w:rsidRDefault="00A95967" w:rsidP="00A95967">
            <w:pPr>
              <w:spacing w:after="0" w:line="360" w:lineRule="auto"/>
            </w:pPr>
            <w:r w:rsidRPr="00567B26">
              <w:t>1.55 (</w:t>
            </w:r>
            <w:r w:rsidRPr="00567B26">
              <w:rPr>
                <w:vertAlign w:val="superscript"/>
                <w:lang w:val="en-IE"/>
              </w:rPr>
              <w:t>1</w:t>
            </w:r>
            <w:r w:rsidRPr="00567B26">
              <w:rPr>
                <w:lang w:val="en-IE"/>
              </w:rPr>
              <w:t xml:space="preserve">H, </w:t>
            </w:r>
            <w:proofErr w:type="spellStart"/>
            <w:r w:rsidRPr="00567B26">
              <w:rPr>
                <w:lang w:val="en-IE"/>
              </w:rPr>
              <w:t>dd</w:t>
            </w:r>
            <w:proofErr w:type="spellEnd"/>
            <w:r w:rsidRPr="00567B26">
              <w:rPr>
                <w:lang w:val="en-IE"/>
              </w:rPr>
              <w:t>, J = 10.4, 14.9</w:t>
            </w:r>
            <w:r w:rsidRPr="00567B26">
              <w:t>)</w:t>
            </w:r>
          </w:p>
          <w:p w14:paraId="4F73BD9A" w14:textId="77777777" w:rsidR="00A95967" w:rsidRPr="00567B26" w:rsidRDefault="00A95967" w:rsidP="00A95967">
            <w:pPr>
              <w:spacing w:after="0" w:line="360" w:lineRule="auto"/>
            </w:pPr>
            <w:r w:rsidRPr="00567B26">
              <w:t>2.31 (</w:t>
            </w:r>
            <w:r w:rsidRPr="00567B26">
              <w:rPr>
                <w:vertAlign w:val="superscript"/>
                <w:lang w:val="en-IE"/>
              </w:rPr>
              <w:t>1</w:t>
            </w:r>
            <w:r w:rsidRPr="00567B26">
              <w:rPr>
                <w:lang w:val="en-IE"/>
              </w:rPr>
              <w:t xml:space="preserve">H, </w:t>
            </w:r>
            <w:proofErr w:type="spellStart"/>
            <w:r w:rsidRPr="00567B26">
              <w:rPr>
                <w:lang w:val="en-IE"/>
              </w:rPr>
              <w:t>dd</w:t>
            </w:r>
            <w:proofErr w:type="spellEnd"/>
            <w:r w:rsidRPr="00567B26">
              <w:rPr>
                <w:lang w:val="en-IE"/>
              </w:rPr>
              <w:t>, J = 2.9, 17.8</w:t>
            </w:r>
            <w:r w:rsidRPr="00567B26">
              <w:t>)</w:t>
            </w:r>
          </w:p>
        </w:tc>
      </w:tr>
      <w:tr w:rsidR="00A95967" w:rsidRPr="00567B26" w14:paraId="00256AE8" w14:textId="77777777" w:rsidTr="00001456">
        <w:trPr>
          <w:trHeight w:val="397"/>
        </w:trPr>
        <w:tc>
          <w:tcPr>
            <w:tcW w:w="549" w:type="pct"/>
          </w:tcPr>
          <w:p w14:paraId="26946EC0" w14:textId="77777777" w:rsidR="00A95967" w:rsidRPr="00567B26" w:rsidRDefault="00A95967" w:rsidP="00A95967">
            <w:pPr>
              <w:spacing w:after="0" w:line="360" w:lineRule="auto"/>
            </w:pPr>
            <w:r w:rsidRPr="00567B26">
              <w:t>5</w:t>
            </w:r>
          </w:p>
        </w:tc>
        <w:tc>
          <w:tcPr>
            <w:tcW w:w="545" w:type="pct"/>
          </w:tcPr>
          <w:p w14:paraId="276980B0" w14:textId="77777777" w:rsidR="00A95967" w:rsidRPr="00567B26" w:rsidRDefault="00A95967" w:rsidP="00A95967">
            <w:pPr>
              <w:spacing w:after="0" w:line="360" w:lineRule="auto"/>
            </w:pPr>
            <w:r w:rsidRPr="00567B26">
              <w:t>66.1</w:t>
            </w:r>
          </w:p>
        </w:tc>
        <w:tc>
          <w:tcPr>
            <w:tcW w:w="1363" w:type="pct"/>
          </w:tcPr>
          <w:p w14:paraId="157A979D" w14:textId="77777777" w:rsidR="00A95967" w:rsidRPr="00567B26" w:rsidRDefault="00A95967" w:rsidP="00A95967">
            <w:pPr>
              <w:spacing w:after="0" w:line="360" w:lineRule="auto"/>
            </w:pPr>
          </w:p>
        </w:tc>
        <w:tc>
          <w:tcPr>
            <w:tcW w:w="691" w:type="pct"/>
          </w:tcPr>
          <w:p w14:paraId="1B1713F1" w14:textId="77777777" w:rsidR="00A95967" w:rsidRPr="00567B26" w:rsidRDefault="00A95967" w:rsidP="00A95967">
            <w:pPr>
              <w:spacing w:after="0" w:line="360" w:lineRule="auto"/>
            </w:pPr>
            <w:r w:rsidRPr="00567B26">
              <w:t>5´</w:t>
            </w:r>
          </w:p>
        </w:tc>
        <w:tc>
          <w:tcPr>
            <w:tcW w:w="603" w:type="pct"/>
          </w:tcPr>
          <w:p w14:paraId="5F64B6FA" w14:textId="77777777" w:rsidR="00A95967" w:rsidRPr="00567B26" w:rsidRDefault="00A95967" w:rsidP="00A95967">
            <w:pPr>
              <w:spacing w:after="0" w:line="360" w:lineRule="auto"/>
            </w:pPr>
            <w:r w:rsidRPr="00567B26">
              <w:t>72.1</w:t>
            </w:r>
          </w:p>
        </w:tc>
        <w:tc>
          <w:tcPr>
            <w:tcW w:w="1249" w:type="pct"/>
          </w:tcPr>
          <w:p w14:paraId="35CC7807" w14:textId="77777777" w:rsidR="00A95967" w:rsidRPr="00567B26" w:rsidRDefault="00A95967" w:rsidP="00A95967">
            <w:pPr>
              <w:spacing w:after="0" w:line="360" w:lineRule="auto"/>
            </w:pPr>
          </w:p>
        </w:tc>
      </w:tr>
      <w:tr w:rsidR="00A95967" w:rsidRPr="00567B26" w14:paraId="0EB9B05D" w14:textId="77777777" w:rsidTr="00001456">
        <w:trPr>
          <w:trHeight w:val="397"/>
        </w:trPr>
        <w:tc>
          <w:tcPr>
            <w:tcW w:w="549" w:type="pct"/>
          </w:tcPr>
          <w:p w14:paraId="3682E8E6" w14:textId="77777777" w:rsidR="00A95967" w:rsidRPr="00567B26" w:rsidRDefault="00A95967" w:rsidP="00A95967">
            <w:pPr>
              <w:spacing w:after="0" w:line="360" w:lineRule="auto"/>
            </w:pPr>
            <w:r w:rsidRPr="00567B26">
              <w:t>6</w:t>
            </w:r>
          </w:p>
        </w:tc>
        <w:tc>
          <w:tcPr>
            <w:tcW w:w="545" w:type="pct"/>
          </w:tcPr>
          <w:p w14:paraId="572D963F" w14:textId="77777777" w:rsidR="00A95967" w:rsidRPr="00567B26" w:rsidRDefault="00A95967" w:rsidP="00A95967">
            <w:pPr>
              <w:spacing w:after="0" w:line="360" w:lineRule="auto"/>
            </w:pPr>
            <w:r w:rsidRPr="00567B26">
              <w:t>65.8</w:t>
            </w:r>
          </w:p>
        </w:tc>
        <w:tc>
          <w:tcPr>
            <w:tcW w:w="1363" w:type="pct"/>
          </w:tcPr>
          <w:p w14:paraId="0AE9DD2F" w14:textId="77777777" w:rsidR="00A95967" w:rsidRPr="00567B26" w:rsidRDefault="00A95967" w:rsidP="00A95967">
            <w:pPr>
              <w:spacing w:after="0" w:line="360" w:lineRule="auto"/>
            </w:pPr>
          </w:p>
        </w:tc>
        <w:tc>
          <w:tcPr>
            <w:tcW w:w="691" w:type="pct"/>
          </w:tcPr>
          <w:p w14:paraId="48D715F0" w14:textId="77777777" w:rsidR="00A95967" w:rsidRPr="00567B26" w:rsidRDefault="00A95967" w:rsidP="00A95967">
            <w:pPr>
              <w:spacing w:after="0" w:line="360" w:lineRule="auto"/>
            </w:pPr>
            <w:r w:rsidRPr="00567B26">
              <w:t>6´</w:t>
            </w:r>
          </w:p>
        </w:tc>
        <w:tc>
          <w:tcPr>
            <w:tcW w:w="603" w:type="pct"/>
          </w:tcPr>
          <w:p w14:paraId="7E71650F" w14:textId="77777777" w:rsidR="00A95967" w:rsidRPr="00567B26" w:rsidRDefault="00A95967" w:rsidP="00A95967">
            <w:pPr>
              <w:spacing w:after="0" w:line="360" w:lineRule="auto"/>
            </w:pPr>
            <w:r w:rsidRPr="00567B26">
              <w:t>117.1</w:t>
            </w:r>
          </w:p>
        </w:tc>
        <w:tc>
          <w:tcPr>
            <w:tcW w:w="1249" w:type="pct"/>
          </w:tcPr>
          <w:p w14:paraId="5F3EFE96" w14:textId="77777777" w:rsidR="00A95967" w:rsidRPr="00567B26" w:rsidRDefault="00A95967" w:rsidP="00A95967">
            <w:pPr>
              <w:spacing w:after="0" w:line="360" w:lineRule="auto"/>
            </w:pPr>
          </w:p>
        </w:tc>
      </w:tr>
      <w:tr w:rsidR="00A95967" w:rsidRPr="00567B26" w14:paraId="514AA8D8" w14:textId="77777777" w:rsidTr="00001456">
        <w:trPr>
          <w:trHeight w:val="397"/>
        </w:trPr>
        <w:tc>
          <w:tcPr>
            <w:tcW w:w="549" w:type="pct"/>
          </w:tcPr>
          <w:p w14:paraId="04AF9A88" w14:textId="77777777" w:rsidR="00A95967" w:rsidRPr="00567B26" w:rsidRDefault="00A95967" w:rsidP="00A95967">
            <w:pPr>
              <w:spacing w:after="0" w:line="360" w:lineRule="auto"/>
            </w:pPr>
            <w:r w:rsidRPr="00567B26">
              <w:t>7</w:t>
            </w:r>
          </w:p>
        </w:tc>
        <w:tc>
          <w:tcPr>
            <w:tcW w:w="545" w:type="pct"/>
          </w:tcPr>
          <w:p w14:paraId="5FC81677" w14:textId="77777777" w:rsidR="00A95967" w:rsidRPr="00567B26" w:rsidRDefault="00A95967" w:rsidP="00A95967">
            <w:pPr>
              <w:spacing w:after="0" w:line="360" w:lineRule="auto"/>
            </w:pPr>
            <w:r w:rsidRPr="00567B26">
              <w:t>41.1</w:t>
            </w:r>
          </w:p>
        </w:tc>
        <w:tc>
          <w:tcPr>
            <w:tcW w:w="1363" w:type="pct"/>
          </w:tcPr>
          <w:p w14:paraId="1A12C2E0" w14:textId="77777777" w:rsidR="00A95967" w:rsidRPr="00567B26" w:rsidRDefault="00A95967" w:rsidP="00A95967">
            <w:pPr>
              <w:spacing w:after="0" w:line="360" w:lineRule="auto"/>
            </w:pPr>
            <w:r w:rsidRPr="00567B26">
              <w:t>2.60, 3.69 (</w:t>
            </w:r>
            <w:r w:rsidRPr="00567B26">
              <w:rPr>
                <w:vertAlign w:val="superscript"/>
                <w:lang w:val="en-IE"/>
              </w:rPr>
              <w:t>2</w:t>
            </w:r>
            <w:r w:rsidRPr="00567B26">
              <w:rPr>
                <w:lang w:val="en-IE"/>
              </w:rPr>
              <w:t>H, d, 20.4</w:t>
            </w:r>
            <w:r w:rsidRPr="00567B26">
              <w:t>)</w:t>
            </w:r>
          </w:p>
        </w:tc>
        <w:tc>
          <w:tcPr>
            <w:tcW w:w="691" w:type="pct"/>
          </w:tcPr>
          <w:p w14:paraId="5CCAD793" w14:textId="77777777" w:rsidR="00A95967" w:rsidRPr="00567B26" w:rsidRDefault="00A95967" w:rsidP="00A95967">
            <w:pPr>
              <w:spacing w:after="0" w:line="360" w:lineRule="auto"/>
            </w:pPr>
            <w:r w:rsidRPr="00567B26">
              <w:t>7´</w:t>
            </w:r>
          </w:p>
        </w:tc>
        <w:tc>
          <w:tcPr>
            <w:tcW w:w="603" w:type="pct"/>
          </w:tcPr>
          <w:p w14:paraId="6CBD1830" w14:textId="77777777" w:rsidR="00A95967" w:rsidRPr="00567B26" w:rsidRDefault="00A95967" w:rsidP="00A95967">
            <w:pPr>
              <w:spacing w:after="0" w:line="360" w:lineRule="auto"/>
            </w:pPr>
            <w:r w:rsidRPr="00567B26">
              <w:t>202.3</w:t>
            </w:r>
          </w:p>
        </w:tc>
        <w:tc>
          <w:tcPr>
            <w:tcW w:w="1249" w:type="pct"/>
          </w:tcPr>
          <w:p w14:paraId="2D55D7F5" w14:textId="77777777" w:rsidR="00A95967" w:rsidRPr="00567B26" w:rsidRDefault="00A95967" w:rsidP="00A95967">
            <w:pPr>
              <w:spacing w:after="0" w:line="360" w:lineRule="auto"/>
            </w:pPr>
          </w:p>
        </w:tc>
      </w:tr>
      <w:tr w:rsidR="00A95967" w:rsidRPr="00567B26" w14:paraId="5D17617F" w14:textId="77777777" w:rsidTr="00001456">
        <w:trPr>
          <w:trHeight w:val="397"/>
        </w:trPr>
        <w:tc>
          <w:tcPr>
            <w:tcW w:w="549" w:type="pct"/>
          </w:tcPr>
          <w:p w14:paraId="383C5450" w14:textId="77777777" w:rsidR="00A95967" w:rsidRPr="00567B26" w:rsidRDefault="00A95967" w:rsidP="00A95967">
            <w:pPr>
              <w:spacing w:after="0" w:line="360" w:lineRule="auto"/>
            </w:pPr>
            <w:r w:rsidRPr="00567B26">
              <w:t>8</w:t>
            </w:r>
          </w:p>
        </w:tc>
        <w:tc>
          <w:tcPr>
            <w:tcW w:w="545" w:type="pct"/>
          </w:tcPr>
          <w:p w14:paraId="7D7B65D6" w14:textId="77777777" w:rsidR="00A95967" w:rsidRPr="00567B26" w:rsidRDefault="00A95967" w:rsidP="00A95967">
            <w:pPr>
              <w:spacing w:after="0" w:line="360" w:lineRule="auto"/>
            </w:pPr>
            <w:r w:rsidRPr="00567B26">
              <w:t>197.7</w:t>
            </w:r>
          </w:p>
        </w:tc>
        <w:tc>
          <w:tcPr>
            <w:tcW w:w="1363" w:type="pct"/>
          </w:tcPr>
          <w:p w14:paraId="01FECEB6" w14:textId="77777777" w:rsidR="00A95967" w:rsidRPr="00567B26" w:rsidRDefault="00A95967" w:rsidP="00A95967">
            <w:pPr>
              <w:spacing w:after="0" w:line="360" w:lineRule="auto"/>
            </w:pPr>
          </w:p>
        </w:tc>
        <w:tc>
          <w:tcPr>
            <w:tcW w:w="691" w:type="pct"/>
          </w:tcPr>
          <w:p w14:paraId="274CDB49" w14:textId="77777777" w:rsidR="00A95967" w:rsidRPr="00567B26" w:rsidRDefault="00A95967" w:rsidP="00A95967">
            <w:pPr>
              <w:spacing w:after="0" w:line="360" w:lineRule="auto"/>
            </w:pPr>
            <w:r w:rsidRPr="00567B26">
              <w:t>8´</w:t>
            </w:r>
          </w:p>
        </w:tc>
        <w:tc>
          <w:tcPr>
            <w:tcW w:w="603" w:type="pct"/>
          </w:tcPr>
          <w:p w14:paraId="4A8537B8" w14:textId="77777777" w:rsidR="00A95967" w:rsidRPr="00567B26" w:rsidRDefault="00A95967" w:rsidP="00A95967">
            <w:pPr>
              <w:spacing w:after="0" w:line="360" w:lineRule="auto"/>
            </w:pPr>
            <w:r w:rsidRPr="00567B26">
              <w:t>102.5</w:t>
            </w:r>
          </w:p>
        </w:tc>
        <w:tc>
          <w:tcPr>
            <w:tcW w:w="1249" w:type="pct"/>
          </w:tcPr>
          <w:p w14:paraId="73B76129" w14:textId="77777777" w:rsidR="00A95967" w:rsidRPr="00567B26" w:rsidRDefault="00A95967" w:rsidP="00A95967">
            <w:pPr>
              <w:spacing w:after="0" w:line="360" w:lineRule="auto"/>
            </w:pPr>
            <w:r w:rsidRPr="00567B26">
              <w:t>6.01 (</w:t>
            </w:r>
            <w:r w:rsidRPr="00567B26">
              <w:rPr>
                <w:vertAlign w:val="superscript"/>
                <w:lang w:val="en-IE"/>
              </w:rPr>
              <w:t>1</w:t>
            </w:r>
            <w:r w:rsidRPr="00567B26">
              <w:rPr>
                <w:lang w:val="en-IE"/>
              </w:rPr>
              <w:t>H, s</w:t>
            </w:r>
            <w:r w:rsidRPr="00567B26">
              <w:t>)</w:t>
            </w:r>
          </w:p>
        </w:tc>
      </w:tr>
      <w:tr w:rsidR="00A95967" w:rsidRPr="00567B26" w14:paraId="6784996E" w14:textId="77777777" w:rsidTr="00001456">
        <w:trPr>
          <w:trHeight w:val="397"/>
        </w:trPr>
        <w:tc>
          <w:tcPr>
            <w:tcW w:w="549" w:type="pct"/>
          </w:tcPr>
          <w:p w14:paraId="65042BDD" w14:textId="77777777" w:rsidR="00A95967" w:rsidRPr="00567B26" w:rsidRDefault="00A95967" w:rsidP="00A95967">
            <w:pPr>
              <w:spacing w:after="0" w:line="360" w:lineRule="auto"/>
            </w:pPr>
            <w:r w:rsidRPr="00567B26">
              <w:t>9</w:t>
            </w:r>
          </w:p>
        </w:tc>
        <w:tc>
          <w:tcPr>
            <w:tcW w:w="545" w:type="pct"/>
          </w:tcPr>
          <w:p w14:paraId="6C13983F" w14:textId="77777777" w:rsidR="00A95967" w:rsidRPr="00567B26" w:rsidRDefault="00A95967" w:rsidP="00A95967">
            <w:pPr>
              <w:spacing w:after="0" w:line="360" w:lineRule="auto"/>
            </w:pPr>
            <w:r w:rsidRPr="00567B26">
              <w:t>134.8</w:t>
            </w:r>
          </w:p>
        </w:tc>
        <w:tc>
          <w:tcPr>
            <w:tcW w:w="1363" w:type="pct"/>
          </w:tcPr>
          <w:p w14:paraId="46C4965B" w14:textId="77777777" w:rsidR="00A95967" w:rsidRPr="00567B26" w:rsidRDefault="00A95967" w:rsidP="00A95967">
            <w:pPr>
              <w:spacing w:after="0" w:line="360" w:lineRule="auto"/>
            </w:pPr>
          </w:p>
        </w:tc>
        <w:tc>
          <w:tcPr>
            <w:tcW w:w="691" w:type="pct"/>
          </w:tcPr>
          <w:p w14:paraId="7EC9096E" w14:textId="77777777" w:rsidR="00A95967" w:rsidRPr="00567B26" w:rsidRDefault="00A95967" w:rsidP="00A95967">
            <w:pPr>
              <w:spacing w:after="0" w:line="360" w:lineRule="auto"/>
            </w:pPr>
            <w:r w:rsidRPr="00567B26">
              <w:t>9´</w:t>
            </w:r>
          </w:p>
        </w:tc>
        <w:tc>
          <w:tcPr>
            <w:tcW w:w="603" w:type="pct"/>
          </w:tcPr>
          <w:p w14:paraId="017BC224" w14:textId="77777777" w:rsidR="00A95967" w:rsidRPr="00567B26" w:rsidRDefault="00A95967" w:rsidP="00A95967">
            <w:pPr>
              <w:spacing w:after="0" w:line="360" w:lineRule="auto"/>
            </w:pPr>
            <w:r w:rsidRPr="00567B26">
              <w:t>132.7</w:t>
            </w:r>
          </w:p>
        </w:tc>
        <w:tc>
          <w:tcPr>
            <w:tcW w:w="1249" w:type="pct"/>
          </w:tcPr>
          <w:p w14:paraId="03D39841" w14:textId="77777777" w:rsidR="00A95967" w:rsidRPr="00567B26" w:rsidRDefault="00A95967" w:rsidP="00A95967">
            <w:pPr>
              <w:spacing w:after="0" w:line="360" w:lineRule="auto"/>
            </w:pPr>
          </w:p>
        </w:tc>
      </w:tr>
      <w:tr w:rsidR="00A95967" w:rsidRPr="00567B26" w14:paraId="0693D8FA" w14:textId="77777777" w:rsidTr="00001456">
        <w:trPr>
          <w:trHeight w:val="397"/>
        </w:trPr>
        <w:tc>
          <w:tcPr>
            <w:tcW w:w="549" w:type="pct"/>
          </w:tcPr>
          <w:p w14:paraId="64FEEF8D" w14:textId="77777777" w:rsidR="00A95967" w:rsidRPr="00567B26" w:rsidRDefault="00A95967" w:rsidP="00A95967">
            <w:pPr>
              <w:spacing w:after="0" w:line="360" w:lineRule="auto"/>
            </w:pPr>
            <w:r w:rsidRPr="00567B26">
              <w:t>10</w:t>
            </w:r>
          </w:p>
        </w:tc>
        <w:tc>
          <w:tcPr>
            <w:tcW w:w="545" w:type="pct"/>
          </w:tcPr>
          <w:p w14:paraId="2338E5F7" w14:textId="77777777" w:rsidR="00A95967" w:rsidRPr="00567B26" w:rsidRDefault="00A95967" w:rsidP="00A95967">
            <w:pPr>
              <w:spacing w:after="0" w:line="360" w:lineRule="auto"/>
            </w:pPr>
            <w:r w:rsidRPr="00567B26">
              <w:t>139.1</w:t>
            </w:r>
          </w:p>
        </w:tc>
        <w:tc>
          <w:tcPr>
            <w:tcW w:w="1363" w:type="pct"/>
          </w:tcPr>
          <w:p w14:paraId="58DB043A" w14:textId="77777777" w:rsidR="00A95967" w:rsidRPr="00567B26" w:rsidRDefault="00A95967" w:rsidP="00A95967">
            <w:pPr>
              <w:spacing w:after="0" w:line="360" w:lineRule="auto"/>
            </w:pPr>
            <w:r w:rsidRPr="00567B26">
              <w:t>7.18 (</w:t>
            </w:r>
            <w:r w:rsidRPr="00567B26">
              <w:rPr>
                <w:vertAlign w:val="superscript"/>
                <w:lang w:val="en-IE"/>
              </w:rPr>
              <w:t>1</w:t>
            </w:r>
            <w:r w:rsidRPr="00567B26">
              <w:rPr>
                <w:lang w:val="en-IE"/>
              </w:rPr>
              <w:t>H, d, J = 12.8</w:t>
            </w:r>
            <w:r w:rsidRPr="00567B26">
              <w:t>)</w:t>
            </w:r>
          </w:p>
        </w:tc>
        <w:tc>
          <w:tcPr>
            <w:tcW w:w="691" w:type="pct"/>
          </w:tcPr>
          <w:p w14:paraId="653E1A8E" w14:textId="77777777" w:rsidR="00A95967" w:rsidRPr="00567B26" w:rsidRDefault="00A95967" w:rsidP="00A95967">
            <w:pPr>
              <w:spacing w:after="0" w:line="360" w:lineRule="auto"/>
            </w:pPr>
            <w:r w:rsidRPr="00567B26">
              <w:t>10´</w:t>
            </w:r>
          </w:p>
        </w:tc>
        <w:tc>
          <w:tcPr>
            <w:tcW w:w="603" w:type="pct"/>
          </w:tcPr>
          <w:p w14:paraId="1A8DB299" w14:textId="77777777" w:rsidR="00A95967" w:rsidRPr="00567B26" w:rsidRDefault="00A95967" w:rsidP="00A95967">
            <w:pPr>
              <w:spacing w:after="0" w:line="360" w:lineRule="auto"/>
            </w:pPr>
            <w:r w:rsidRPr="00567B26">
              <w:t>128.8</w:t>
            </w:r>
          </w:p>
        </w:tc>
        <w:tc>
          <w:tcPr>
            <w:tcW w:w="1249" w:type="pct"/>
          </w:tcPr>
          <w:p w14:paraId="49095878" w14:textId="77777777" w:rsidR="00A95967" w:rsidRPr="00567B26" w:rsidRDefault="00A95967" w:rsidP="00A95967">
            <w:pPr>
              <w:spacing w:after="0" w:line="360" w:lineRule="auto"/>
            </w:pPr>
            <w:r w:rsidRPr="00567B26">
              <w:t>6.14 (</w:t>
            </w:r>
            <w:r w:rsidRPr="00567B26">
              <w:rPr>
                <w:vertAlign w:val="superscript"/>
                <w:lang w:val="en-IE"/>
              </w:rPr>
              <w:t>1</w:t>
            </w:r>
            <w:r w:rsidRPr="00567B26">
              <w:rPr>
                <w:lang w:val="en-IE"/>
              </w:rPr>
              <w:t>H, d, J = 11.6</w:t>
            </w:r>
            <w:r w:rsidRPr="00567B26">
              <w:t>)</w:t>
            </w:r>
          </w:p>
        </w:tc>
      </w:tr>
      <w:tr w:rsidR="00A95967" w:rsidRPr="00567B26" w14:paraId="0990F9D3" w14:textId="77777777" w:rsidTr="00001456">
        <w:trPr>
          <w:trHeight w:val="397"/>
        </w:trPr>
        <w:tc>
          <w:tcPr>
            <w:tcW w:w="549" w:type="pct"/>
          </w:tcPr>
          <w:p w14:paraId="70F79914" w14:textId="77777777" w:rsidR="00A95967" w:rsidRPr="00567B26" w:rsidRDefault="00A95967" w:rsidP="00A95967">
            <w:pPr>
              <w:spacing w:after="0" w:line="360" w:lineRule="auto"/>
            </w:pPr>
            <w:r w:rsidRPr="00567B26">
              <w:lastRenderedPageBreak/>
              <w:t>11</w:t>
            </w:r>
          </w:p>
        </w:tc>
        <w:tc>
          <w:tcPr>
            <w:tcW w:w="545" w:type="pct"/>
          </w:tcPr>
          <w:p w14:paraId="65B87F30" w14:textId="77777777" w:rsidR="00A95967" w:rsidRPr="00567B26" w:rsidRDefault="00A95967" w:rsidP="00A95967">
            <w:pPr>
              <w:spacing w:after="0" w:line="360" w:lineRule="auto"/>
            </w:pPr>
            <w:r w:rsidRPr="00567B26">
              <w:t>124.2</w:t>
            </w:r>
          </w:p>
        </w:tc>
        <w:tc>
          <w:tcPr>
            <w:tcW w:w="1363" w:type="pct"/>
          </w:tcPr>
          <w:p w14:paraId="71F43611" w14:textId="77777777" w:rsidR="00A95967" w:rsidRPr="00567B26" w:rsidRDefault="00A95967" w:rsidP="00A95967">
            <w:pPr>
              <w:spacing w:after="0" w:line="360" w:lineRule="auto"/>
            </w:pPr>
            <w:r w:rsidRPr="00567B26">
              <w:t>6.61 (</w:t>
            </w:r>
            <w:r w:rsidRPr="00567B26">
              <w:rPr>
                <w:vertAlign w:val="superscript"/>
                <w:lang w:val="en-IE"/>
              </w:rPr>
              <w:t>1</w:t>
            </w:r>
            <w:r w:rsidRPr="00567B26">
              <w:rPr>
                <w:lang w:val="en-IE"/>
              </w:rPr>
              <w:t>H, m</w:t>
            </w:r>
            <w:r w:rsidRPr="00567B26">
              <w:t>)</w:t>
            </w:r>
          </w:p>
        </w:tc>
        <w:tc>
          <w:tcPr>
            <w:tcW w:w="691" w:type="pct"/>
          </w:tcPr>
          <w:p w14:paraId="40CB1E04" w14:textId="77777777" w:rsidR="00A95967" w:rsidRPr="00567B26" w:rsidRDefault="00A95967" w:rsidP="00A95967">
            <w:pPr>
              <w:spacing w:after="0" w:line="360" w:lineRule="auto"/>
            </w:pPr>
            <w:r w:rsidRPr="00567B26">
              <w:t>11´</w:t>
            </w:r>
          </w:p>
        </w:tc>
        <w:tc>
          <w:tcPr>
            <w:tcW w:w="603" w:type="pct"/>
          </w:tcPr>
          <w:p w14:paraId="4B4B5266" w14:textId="77777777" w:rsidR="00A95967" w:rsidRPr="00567B26" w:rsidRDefault="00A95967" w:rsidP="00A95967">
            <w:pPr>
              <w:spacing w:after="0" w:line="360" w:lineRule="auto"/>
            </w:pPr>
            <w:r w:rsidRPr="00567B26">
              <w:t>125.9</w:t>
            </w:r>
          </w:p>
        </w:tc>
        <w:tc>
          <w:tcPr>
            <w:tcW w:w="1249" w:type="pct"/>
          </w:tcPr>
          <w:p w14:paraId="23A4EFD1" w14:textId="77777777" w:rsidR="00A95967" w:rsidRPr="00567B26" w:rsidRDefault="00A95967" w:rsidP="00A95967">
            <w:pPr>
              <w:spacing w:after="0" w:line="360" w:lineRule="auto"/>
            </w:pPr>
            <w:r w:rsidRPr="00567B26">
              <w:t>6.69 (</w:t>
            </w:r>
            <w:r w:rsidRPr="00567B26">
              <w:rPr>
                <w:vertAlign w:val="superscript"/>
                <w:lang w:val="en-IE"/>
              </w:rPr>
              <w:t>1</w:t>
            </w:r>
            <w:r w:rsidRPr="00567B26">
              <w:rPr>
                <w:lang w:val="en-IE"/>
              </w:rPr>
              <w:t>H, t, J =12.0</w:t>
            </w:r>
            <w:r w:rsidRPr="00567B26">
              <w:t>)</w:t>
            </w:r>
          </w:p>
        </w:tc>
      </w:tr>
      <w:tr w:rsidR="00A95967" w:rsidRPr="00567B26" w14:paraId="4D68FAA2" w14:textId="77777777" w:rsidTr="00001456">
        <w:trPr>
          <w:trHeight w:val="397"/>
        </w:trPr>
        <w:tc>
          <w:tcPr>
            <w:tcW w:w="549" w:type="pct"/>
          </w:tcPr>
          <w:p w14:paraId="19CCBF6A" w14:textId="77777777" w:rsidR="00A95967" w:rsidRPr="00567B26" w:rsidRDefault="00A95967" w:rsidP="00A95967">
            <w:pPr>
              <w:spacing w:after="0" w:line="360" w:lineRule="auto"/>
            </w:pPr>
            <w:r w:rsidRPr="00567B26">
              <w:t>12</w:t>
            </w:r>
          </w:p>
        </w:tc>
        <w:tc>
          <w:tcPr>
            <w:tcW w:w="545" w:type="pct"/>
          </w:tcPr>
          <w:p w14:paraId="5ED7FBFB" w14:textId="77777777" w:rsidR="00A95967" w:rsidRPr="00567B26" w:rsidRDefault="00A95967" w:rsidP="00A95967">
            <w:pPr>
              <w:spacing w:after="0" w:line="360" w:lineRule="auto"/>
            </w:pPr>
            <w:r w:rsidRPr="00567B26">
              <w:t>144.8</w:t>
            </w:r>
          </w:p>
        </w:tc>
        <w:tc>
          <w:tcPr>
            <w:tcW w:w="1363" w:type="pct"/>
          </w:tcPr>
          <w:p w14:paraId="1EEAA80C" w14:textId="77777777" w:rsidR="00A95967" w:rsidRPr="00567B26" w:rsidRDefault="00A95967" w:rsidP="00A95967">
            <w:pPr>
              <w:spacing w:after="0" w:line="360" w:lineRule="auto"/>
            </w:pPr>
            <w:r w:rsidRPr="00567B26">
              <w:t>6.69 (</w:t>
            </w:r>
            <w:r w:rsidRPr="00567B26">
              <w:rPr>
                <w:vertAlign w:val="superscript"/>
                <w:lang w:val="en-IE"/>
              </w:rPr>
              <w:t>1</w:t>
            </w:r>
            <w:r w:rsidRPr="00567B26">
              <w:rPr>
                <w:lang w:val="en-IE"/>
              </w:rPr>
              <w:t>H, t, J = 12.8</w:t>
            </w:r>
            <w:r w:rsidRPr="00567B26">
              <w:t>)</w:t>
            </w:r>
          </w:p>
        </w:tc>
        <w:tc>
          <w:tcPr>
            <w:tcW w:w="691" w:type="pct"/>
          </w:tcPr>
          <w:p w14:paraId="2B3DA25C" w14:textId="77777777" w:rsidR="00A95967" w:rsidRPr="00567B26" w:rsidRDefault="00A95967" w:rsidP="00A95967">
            <w:pPr>
              <w:spacing w:after="0" w:line="360" w:lineRule="auto"/>
            </w:pPr>
            <w:r w:rsidRPr="00567B26">
              <w:t>12´</w:t>
            </w:r>
          </w:p>
        </w:tc>
        <w:tc>
          <w:tcPr>
            <w:tcW w:w="603" w:type="pct"/>
          </w:tcPr>
          <w:p w14:paraId="768A80A1" w14:textId="77777777" w:rsidR="00A95967" w:rsidRPr="00567B26" w:rsidRDefault="00A95967" w:rsidP="00A95967">
            <w:pPr>
              <w:spacing w:after="0" w:line="360" w:lineRule="auto"/>
            </w:pPr>
            <w:r w:rsidRPr="00567B26">
              <w:t>137.2</w:t>
            </w:r>
          </w:p>
        </w:tc>
        <w:tc>
          <w:tcPr>
            <w:tcW w:w="1249" w:type="pct"/>
          </w:tcPr>
          <w:p w14:paraId="3A759F31" w14:textId="77777777" w:rsidR="00A95967" w:rsidRPr="00567B26" w:rsidRDefault="00A95967" w:rsidP="00A95967">
            <w:pPr>
              <w:spacing w:after="0" w:line="360" w:lineRule="auto"/>
            </w:pPr>
            <w:r w:rsidRPr="00567B26">
              <w:t>6.31 (</w:t>
            </w:r>
            <w:r w:rsidRPr="00567B26">
              <w:rPr>
                <w:vertAlign w:val="superscript"/>
                <w:lang w:val="en-IE"/>
              </w:rPr>
              <w:t>1</w:t>
            </w:r>
            <w:r w:rsidRPr="00567B26">
              <w:rPr>
                <w:lang w:val="en-IE"/>
              </w:rPr>
              <w:t>H, d, J = 11.6</w:t>
            </w:r>
            <w:r w:rsidRPr="00567B26">
              <w:t>)</w:t>
            </w:r>
          </w:p>
        </w:tc>
      </w:tr>
      <w:tr w:rsidR="00A95967" w:rsidRPr="00567B26" w14:paraId="21F0E4B6" w14:textId="77777777" w:rsidTr="00001456">
        <w:trPr>
          <w:trHeight w:val="397"/>
        </w:trPr>
        <w:tc>
          <w:tcPr>
            <w:tcW w:w="549" w:type="pct"/>
          </w:tcPr>
          <w:p w14:paraId="4F63FEE7" w14:textId="77777777" w:rsidR="00A95967" w:rsidRPr="00567B26" w:rsidRDefault="00A95967" w:rsidP="00A95967">
            <w:pPr>
              <w:spacing w:after="0" w:line="360" w:lineRule="auto"/>
            </w:pPr>
            <w:r w:rsidRPr="00567B26">
              <w:t>13</w:t>
            </w:r>
          </w:p>
        </w:tc>
        <w:tc>
          <w:tcPr>
            <w:tcW w:w="545" w:type="pct"/>
          </w:tcPr>
          <w:p w14:paraId="4A36CCE4" w14:textId="77777777" w:rsidR="00A95967" w:rsidRPr="00567B26" w:rsidRDefault="00A95967" w:rsidP="00A95967">
            <w:pPr>
              <w:spacing w:after="0" w:line="360" w:lineRule="auto"/>
            </w:pPr>
            <w:r w:rsidRPr="00567B26">
              <w:t>136.0</w:t>
            </w:r>
          </w:p>
        </w:tc>
        <w:tc>
          <w:tcPr>
            <w:tcW w:w="1363" w:type="pct"/>
          </w:tcPr>
          <w:p w14:paraId="335F3307" w14:textId="77777777" w:rsidR="00A95967" w:rsidRPr="00567B26" w:rsidRDefault="00A95967" w:rsidP="00A95967">
            <w:pPr>
              <w:spacing w:after="0" w:line="360" w:lineRule="auto"/>
            </w:pPr>
          </w:p>
        </w:tc>
        <w:tc>
          <w:tcPr>
            <w:tcW w:w="691" w:type="pct"/>
          </w:tcPr>
          <w:p w14:paraId="6635521B" w14:textId="77777777" w:rsidR="00A95967" w:rsidRPr="00567B26" w:rsidRDefault="00A95967" w:rsidP="00A95967">
            <w:pPr>
              <w:spacing w:after="0" w:line="360" w:lineRule="auto"/>
            </w:pPr>
            <w:r w:rsidRPr="00567B26">
              <w:t>13´</w:t>
            </w:r>
          </w:p>
        </w:tc>
        <w:tc>
          <w:tcPr>
            <w:tcW w:w="603" w:type="pct"/>
          </w:tcPr>
          <w:p w14:paraId="269BC95A" w14:textId="77777777" w:rsidR="00A95967" w:rsidRPr="00567B26" w:rsidRDefault="00A95967" w:rsidP="00A95967">
            <w:pPr>
              <w:spacing w:after="0" w:line="360" w:lineRule="auto"/>
            </w:pPr>
            <w:r w:rsidRPr="00567B26">
              <w:t>137.9</w:t>
            </w:r>
          </w:p>
        </w:tc>
        <w:tc>
          <w:tcPr>
            <w:tcW w:w="1249" w:type="pct"/>
          </w:tcPr>
          <w:p w14:paraId="4188389E" w14:textId="77777777" w:rsidR="00A95967" w:rsidRPr="00567B26" w:rsidRDefault="00A95967" w:rsidP="00A95967">
            <w:pPr>
              <w:spacing w:after="0" w:line="360" w:lineRule="auto"/>
            </w:pPr>
          </w:p>
        </w:tc>
      </w:tr>
      <w:tr w:rsidR="00A95967" w:rsidRPr="00567B26" w14:paraId="6F46061E" w14:textId="77777777" w:rsidTr="00001456">
        <w:trPr>
          <w:trHeight w:val="397"/>
        </w:trPr>
        <w:tc>
          <w:tcPr>
            <w:tcW w:w="549" w:type="pct"/>
          </w:tcPr>
          <w:p w14:paraId="3182CF64" w14:textId="77777777" w:rsidR="00A95967" w:rsidRPr="00567B26" w:rsidRDefault="00A95967" w:rsidP="00A95967">
            <w:pPr>
              <w:spacing w:after="0" w:line="360" w:lineRule="auto"/>
            </w:pPr>
            <w:r w:rsidRPr="00567B26">
              <w:t>14</w:t>
            </w:r>
          </w:p>
        </w:tc>
        <w:tc>
          <w:tcPr>
            <w:tcW w:w="545" w:type="pct"/>
          </w:tcPr>
          <w:p w14:paraId="025B0ECA" w14:textId="77777777" w:rsidR="00A95967" w:rsidRPr="00567B26" w:rsidRDefault="00A95967" w:rsidP="00A95967">
            <w:pPr>
              <w:spacing w:after="0" w:line="360" w:lineRule="auto"/>
            </w:pPr>
            <w:r w:rsidRPr="00567B26">
              <w:t>136.5</w:t>
            </w:r>
          </w:p>
        </w:tc>
        <w:tc>
          <w:tcPr>
            <w:tcW w:w="1363" w:type="pct"/>
          </w:tcPr>
          <w:p w14:paraId="7A531E97" w14:textId="77777777" w:rsidR="00A95967" w:rsidRPr="00567B26" w:rsidRDefault="00A95967" w:rsidP="00A95967">
            <w:pPr>
              <w:spacing w:after="0" w:line="360" w:lineRule="auto"/>
            </w:pPr>
            <w:r w:rsidRPr="00567B26">
              <w:t>6.45 (</w:t>
            </w:r>
            <w:r w:rsidRPr="00567B26">
              <w:rPr>
                <w:vertAlign w:val="superscript"/>
                <w:lang w:val="en-IE"/>
              </w:rPr>
              <w:t>1</w:t>
            </w:r>
            <w:r w:rsidRPr="00567B26">
              <w:rPr>
                <w:lang w:val="en-IE"/>
              </w:rPr>
              <w:t>H, d, J = 11.6</w:t>
            </w:r>
            <w:r w:rsidRPr="00567B26">
              <w:t>)</w:t>
            </w:r>
          </w:p>
        </w:tc>
        <w:tc>
          <w:tcPr>
            <w:tcW w:w="691" w:type="pct"/>
          </w:tcPr>
          <w:p w14:paraId="61C98470" w14:textId="77777777" w:rsidR="00A95967" w:rsidRPr="00567B26" w:rsidRDefault="00A95967" w:rsidP="00A95967">
            <w:pPr>
              <w:spacing w:after="0" w:line="360" w:lineRule="auto"/>
            </w:pPr>
            <w:r w:rsidRPr="00567B26">
              <w:t>14´</w:t>
            </w:r>
          </w:p>
        </w:tc>
        <w:tc>
          <w:tcPr>
            <w:tcW w:w="603" w:type="pct"/>
          </w:tcPr>
          <w:p w14:paraId="0AEA97BB" w14:textId="77777777" w:rsidR="00A95967" w:rsidRPr="00567B26" w:rsidRDefault="00A95967" w:rsidP="00A95967">
            <w:pPr>
              <w:spacing w:after="0" w:line="360" w:lineRule="auto"/>
            </w:pPr>
            <w:r w:rsidRPr="00567B26">
              <w:t>132.5</w:t>
            </w:r>
          </w:p>
        </w:tc>
        <w:tc>
          <w:tcPr>
            <w:tcW w:w="1249" w:type="pct"/>
          </w:tcPr>
          <w:p w14:paraId="64CB88A5" w14:textId="77777777" w:rsidR="00A95967" w:rsidRPr="00567B26" w:rsidRDefault="00A95967" w:rsidP="00A95967">
            <w:pPr>
              <w:spacing w:after="0" w:line="360" w:lineRule="auto"/>
            </w:pPr>
            <w:r w:rsidRPr="00567B26">
              <w:t>6.21 (</w:t>
            </w:r>
            <w:r w:rsidRPr="00567B26">
              <w:rPr>
                <w:vertAlign w:val="superscript"/>
                <w:lang w:val="en-IE"/>
              </w:rPr>
              <w:t>1</w:t>
            </w:r>
            <w:r w:rsidRPr="00567B26">
              <w:rPr>
                <w:lang w:val="en-IE"/>
              </w:rPr>
              <w:t>H, d, J = 11.6</w:t>
            </w:r>
            <w:r w:rsidRPr="00567B26">
              <w:t>)</w:t>
            </w:r>
          </w:p>
        </w:tc>
      </w:tr>
      <w:tr w:rsidR="00A95967" w:rsidRPr="00567B26" w14:paraId="7C749B91" w14:textId="77777777" w:rsidTr="00001456">
        <w:trPr>
          <w:trHeight w:val="397"/>
        </w:trPr>
        <w:tc>
          <w:tcPr>
            <w:tcW w:w="549" w:type="pct"/>
          </w:tcPr>
          <w:p w14:paraId="6C65A77B" w14:textId="77777777" w:rsidR="00A95967" w:rsidRPr="00567B26" w:rsidRDefault="00A95967" w:rsidP="00A95967">
            <w:pPr>
              <w:spacing w:after="0" w:line="360" w:lineRule="auto"/>
            </w:pPr>
            <w:r w:rsidRPr="00567B26">
              <w:t>15</w:t>
            </w:r>
          </w:p>
        </w:tc>
        <w:tc>
          <w:tcPr>
            <w:tcW w:w="545" w:type="pct"/>
          </w:tcPr>
          <w:p w14:paraId="12D6F9D2" w14:textId="77777777" w:rsidR="00A95967" w:rsidRPr="00567B26" w:rsidRDefault="00A95967" w:rsidP="00A95967">
            <w:pPr>
              <w:spacing w:after="0" w:line="360" w:lineRule="auto"/>
            </w:pPr>
            <w:r w:rsidRPr="00567B26">
              <w:t>129.3</w:t>
            </w:r>
          </w:p>
        </w:tc>
        <w:tc>
          <w:tcPr>
            <w:tcW w:w="1363" w:type="pct"/>
          </w:tcPr>
          <w:p w14:paraId="5C3AA290" w14:textId="77777777" w:rsidR="00A95967" w:rsidRPr="00567B26" w:rsidRDefault="00A95967" w:rsidP="00A95967">
            <w:pPr>
              <w:spacing w:after="0" w:line="360" w:lineRule="auto"/>
            </w:pPr>
            <w:r w:rsidRPr="00567B26">
              <w:t>6.69 (</w:t>
            </w:r>
            <w:r w:rsidRPr="00567B26">
              <w:rPr>
                <w:vertAlign w:val="superscript"/>
                <w:lang w:val="en-IE"/>
              </w:rPr>
              <w:t>1</w:t>
            </w:r>
            <w:r w:rsidRPr="00567B26">
              <w:rPr>
                <w:lang w:val="en-IE"/>
              </w:rPr>
              <w:t>H, m</w:t>
            </w:r>
            <w:r w:rsidRPr="00567B26">
              <w:t>)</w:t>
            </w:r>
          </w:p>
        </w:tc>
        <w:tc>
          <w:tcPr>
            <w:tcW w:w="691" w:type="pct"/>
          </w:tcPr>
          <w:p w14:paraId="507B4DC5" w14:textId="77777777" w:rsidR="00A95967" w:rsidRPr="00567B26" w:rsidRDefault="00A95967" w:rsidP="00A95967">
            <w:pPr>
              <w:spacing w:after="0" w:line="360" w:lineRule="auto"/>
            </w:pPr>
            <w:r w:rsidRPr="00567B26">
              <w:t>15´</w:t>
            </w:r>
          </w:p>
        </w:tc>
        <w:tc>
          <w:tcPr>
            <w:tcW w:w="603" w:type="pct"/>
          </w:tcPr>
          <w:p w14:paraId="25636824" w14:textId="77777777" w:rsidR="00A95967" w:rsidRPr="00567B26" w:rsidRDefault="00A95967" w:rsidP="00A95967">
            <w:pPr>
              <w:spacing w:after="0" w:line="360" w:lineRule="auto"/>
            </w:pPr>
            <w:r w:rsidRPr="00567B26">
              <w:t>132.9</w:t>
            </w:r>
          </w:p>
        </w:tc>
        <w:tc>
          <w:tcPr>
            <w:tcW w:w="1249" w:type="pct"/>
          </w:tcPr>
          <w:p w14:paraId="719F044B" w14:textId="77777777" w:rsidR="00A95967" w:rsidRPr="00567B26" w:rsidRDefault="00A95967" w:rsidP="00A95967">
            <w:pPr>
              <w:spacing w:after="0" w:line="360" w:lineRule="auto"/>
            </w:pPr>
            <w:r w:rsidRPr="00567B26">
              <w:t>6.78 (</w:t>
            </w:r>
            <w:r w:rsidRPr="00567B26">
              <w:rPr>
                <w:vertAlign w:val="superscript"/>
                <w:lang w:val="en-IE"/>
              </w:rPr>
              <w:t>1</w:t>
            </w:r>
            <w:r w:rsidRPr="00567B26">
              <w:rPr>
                <w:lang w:val="en-IE"/>
              </w:rPr>
              <w:t>H, t, J = 12.0, 14.2</w:t>
            </w:r>
            <w:r w:rsidRPr="00567B26">
              <w:t>)</w:t>
            </w:r>
          </w:p>
        </w:tc>
      </w:tr>
      <w:tr w:rsidR="00A95967" w:rsidRPr="00567B26" w14:paraId="5C5EFE5A" w14:textId="77777777" w:rsidTr="00001456">
        <w:trPr>
          <w:trHeight w:val="397"/>
        </w:trPr>
        <w:tc>
          <w:tcPr>
            <w:tcW w:w="549" w:type="pct"/>
          </w:tcPr>
          <w:p w14:paraId="2081004A" w14:textId="77777777" w:rsidR="00A95967" w:rsidRPr="00567B26" w:rsidRDefault="00A95967" w:rsidP="00A95967">
            <w:pPr>
              <w:spacing w:after="0" w:line="360" w:lineRule="auto"/>
            </w:pPr>
            <w:r w:rsidRPr="00567B26">
              <w:t>16</w:t>
            </w:r>
          </w:p>
        </w:tc>
        <w:tc>
          <w:tcPr>
            <w:tcW w:w="545" w:type="pct"/>
          </w:tcPr>
          <w:p w14:paraId="0FF4DF0B" w14:textId="77777777" w:rsidR="00A95967" w:rsidRPr="00567B26" w:rsidRDefault="00A95967" w:rsidP="00A95967">
            <w:pPr>
              <w:spacing w:after="0" w:line="360" w:lineRule="auto"/>
            </w:pPr>
            <w:r w:rsidRPr="00567B26">
              <w:t>26.4</w:t>
            </w:r>
          </w:p>
        </w:tc>
        <w:tc>
          <w:tcPr>
            <w:tcW w:w="1363" w:type="pct"/>
          </w:tcPr>
          <w:p w14:paraId="401D5966" w14:textId="77777777" w:rsidR="00A95967" w:rsidRPr="00567B26" w:rsidRDefault="00A95967" w:rsidP="00A95967">
            <w:pPr>
              <w:spacing w:after="0" w:line="360" w:lineRule="auto"/>
            </w:pPr>
            <w:r w:rsidRPr="00567B26">
              <w:t>1.09 (</w:t>
            </w:r>
            <w:r w:rsidRPr="00567B26">
              <w:rPr>
                <w:vertAlign w:val="superscript"/>
              </w:rPr>
              <w:t>3</w:t>
            </w:r>
            <w:r w:rsidRPr="00567B26">
              <w:rPr>
                <w:lang w:val="en-IE"/>
              </w:rPr>
              <w:t>H, s</w:t>
            </w:r>
            <w:r w:rsidRPr="00567B26">
              <w:t>)</w:t>
            </w:r>
          </w:p>
        </w:tc>
        <w:tc>
          <w:tcPr>
            <w:tcW w:w="691" w:type="pct"/>
          </w:tcPr>
          <w:p w14:paraId="40FB84EE" w14:textId="77777777" w:rsidR="00A95967" w:rsidRPr="00567B26" w:rsidRDefault="00A95967" w:rsidP="00A95967">
            <w:pPr>
              <w:spacing w:after="0" w:line="360" w:lineRule="auto"/>
            </w:pPr>
            <w:r w:rsidRPr="00567B26">
              <w:t>16´</w:t>
            </w:r>
          </w:p>
        </w:tc>
        <w:tc>
          <w:tcPr>
            <w:tcW w:w="603" w:type="pct"/>
          </w:tcPr>
          <w:p w14:paraId="0C27875D" w14:textId="77777777" w:rsidR="00A95967" w:rsidRPr="00567B26" w:rsidRDefault="00A95967" w:rsidP="00A95967">
            <w:pPr>
              <w:spacing w:after="0" w:line="360" w:lineRule="auto"/>
            </w:pPr>
            <w:r w:rsidRPr="00567B26">
              <w:t>28.7</w:t>
            </w:r>
          </w:p>
        </w:tc>
        <w:tc>
          <w:tcPr>
            <w:tcW w:w="1249" w:type="pct"/>
          </w:tcPr>
          <w:p w14:paraId="6380B9A6" w14:textId="77777777" w:rsidR="00A95967" w:rsidRPr="00567B26" w:rsidRDefault="00A95967" w:rsidP="00A95967">
            <w:pPr>
              <w:spacing w:after="0" w:line="360" w:lineRule="auto"/>
            </w:pPr>
            <w:r w:rsidRPr="00567B26">
              <w:t>1.41 (</w:t>
            </w:r>
            <w:r w:rsidRPr="00567B26">
              <w:rPr>
                <w:vertAlign w:val="superscript"/>
              </w:rPr>
              <w:t>3</w:t>
            </w:r>
            <w:r w:rsidRPr="00567B26">
              <w:rPr>
                <w:lang w:val="en-IE"/>
              </w:rPr>
              <w:t>H, s</w:t>
            </w:r>
            <w:r w:rsidRPr="00567B26">
              <w:t>)</w:t>
            </w:r>
          </w:p>
        </w:tc>
      </w:tr>
      <w:tr w:rsidR="00A95967" w:rsidRPr="00567B26" w14:paraId="3E7735C7" w14:textId="77777777" w:rsidTr="00001456">
        <w:trPr>
          <w:trHeight w:val="397"/>
        </w:trPr>
        <w:tc>
          <w:tcPr>
            <w:tcW w:w="549" w:type="pct"/>
          </w:tcPr>
          <w:p w14:paraId="4350B5DC" w14:textId="77777777" w:rsidR="00A95967" w:rsidRPr="00567B26" w:rsidRDefault="00A95967" w:rsidP="00A95967">
            <w:pPr>
              <w:spacing w:after="0" w:line="360" w:lineRule="auto"/>
            </w:pPr>
            <w:r w:rsidRPr="00567B26">
              <w:t>17</w:t>
            </w:r>
          </w:p>
        </w:tc>
        <w:tc>
          <w:tcPr>
            <w:tcW w:w="545" w:type="pct"/>
          </w:tcPr>
          <w:p w14:paraId="0A5D99BC" w14:textId="77777777" w:rsidR="00A95967" w:rsidRPr="00567B26" w:rsidRDefault="00A95967" w:rsidP="00A95967">
            <w:pPr>
              <w:spacing w:after="0" w:line="360" w:lineRule="auto"/>
            </w:pPr>
            <w:r w:rsidRPr="00567B26">
              <w:t>27.2</w:t>
            </w:r>
          </w:p>
        </w:tc>
        <w:tc>
          <w:tcPr>
            <w:tcW w:w="1363" w:type="pct"/>
          </w:tcPr>
          <w:p w14:paraId="43DF687C" w14:textId="77777777" w:rsidR="00A95967" w:rsidRPr="00567B26" w:rsidRDefault="00A95967" w:rsidP="00A95967">
            <w:pPr>
              <w:spacing w:after="0" w:line="360" w:lineRule="auto"/>
            </w:pPr>
            <w:r w:rsidRPr="00567B26">
              <w:t>0.99 (</w:t>
            </w:r>
            <w:r w:rsidRPr="00567B26">
              <w:rPr>
                <w:vertAlign w:val="superscript"/>
              </w:rPr>
              <w:t>3</w:t>
            </w:r>
            <w:r w:rsidRPr="00567B26">
              <w:rPr>
                <w:lang w:val="en-IE"/>
              </w:rPr>
              <w:t>H, s</w:t>
            </w:r>
            <w:r w:rsidRPr="00567B26">
              <w:t>)</w:t>
            </w:r>
          </w:p>
        </w:tc>
        <w:tc>
          <w:tcPr>
            <w:tcW w:w="691" w:type="pct"/>
          </w:tcPr>
          <w:p w14:paraId="6CB836CF" w14:textId="77777777" w:rsidR="00A95967" w:rsidRPr="00567B26" w:rsidRDefault="00A95967" w:rsidP="00A95967">
            <w:pPr>
              <w:spacing w:after="0" w:line="360" w:lineRule="auto"/>
            </w:pPr>
            <w:r w:rsidRPr="00567B26">
              <w:t>17´</w:t>
            </w:r>
          </w:p>
        </w:tc>
        <w:tc>
          <w:tcPr>
            <w:tcW w:w="603" w:type="pct"/>
          </w:tcPr>
          <w:p w14:paraId="721B9443" w14:textId="77777777" w:rsidR="00A95967" w:rsidRPr="00567B26" w:rsidRDefault="00A95967" w:rsidP="00A95967">
            <w:pPr>
              <w:spacing w:after="0" w:line="360" w:lineRule="auto"/>
            </w:pPr>
            <w:r w:rsidRPr="00567B26">
              <w:t>31.1</w:t>
            </w:r>
          </w:p>
        </w:tc>
        <w:tc>
          <w:tcPr>
            <w:tcW w:w="1249" w:type="pct"/>
          </w:tcPr>
          <w:p w14:paraId="2713D24A" w14:textId="77777777" w:rsidR="00A95967" w:rsidRPr="00567B26" w:rsidRDefault="00A95967" w:rsidP="00A95967">
            <w:pPr>
              <w:spacing w:after="0" w:line="360" w:lineRule="auto"/>
            </w:pPr>
            <w:r w:rsidRPr="00567B26">
              <w:t>1.10 (</w:t>
            </w:r>
            <w:r w:rsidRPr="00567B26">
              <w:rPr>
                <w:vertAlign w:val="superscript"/>
              </w:rPr>
              <w:t>3</w:t>
            </w:r>
            <w:r w:rsidRPr="00567B26">
              <w:rPr>
                <w:lang w:val="en-IE"/>
              </w:rPr>
              <w:t>H, s</w:t>
            </w:r>
            <w:r w:rsidRPr="00567B26">
              <w:t>)</w:t>
            </w:r>
          </w:p>
        </w:tc>
      </w:tr>
      <w:tr w:rsidR="00A95967" w:rsidRPr="00567B26" w14:paraId="4B7D0BAD" w14:textId="77777777" w:rsidTr="00001456">
        <w:trPr>
          <w:trHeight w:val="397"/>
        </w:trPr>
        <w:tc>
          <w:tcPr>
            <w:tcW w:w="549" w:type="pct"/>
          </w:tcPr>
          <w:p w14:paraId="7E56E569" w14:textId="77777777" w:rsidR="00A95967" w:rsidRPr="00567B26" w:rsidRDefault="00A95967" w:rsidP="00A95967">
            <w:pPr>
              <w:spacing w:after="0" w:line="360" w:lineRule="auto"/>
            </w:pPr>
            <w:r w:rsidRPr="00567B26">
              <w:t>18</w:t>
            </w:r>
          </w:p>
        </w:tc>
        <w:tc>
          <w:tcPr>
            <w:tcW w:w="545" w:type="pct"/>
          </w:tcPr>
          <w:p w14:paraId="66ABF058" w14:textId="77777777" w:rsidR="00A95967" w:rsidRPr="00567B26" w:rsidRDefault="00A95967" w:rsidP="00A95967">
            <w:pPr>
              <w:spacing w:after="0" w:line="360" w:lineRule="auto"/>
            </w:pPr>
            <w:r w:rsidRPr="00567B26">
              <w:t>20.5</w:t>
            </w:r>
          </w:p>
        </w:tc>
        <w:tc>
          <w:tcPr>
            <w:tcW w:w="1363" w:type="pct"/>
          </w:tcPr>
          <w:p w14:paraId="6D303BE7" w14:textId="77777777" w:rsidR="00A95967" w:rsidRPr="00567B26" w:rsidRDefault="00A95967" w:rsidP="00A95967">
            <w:pPr>
              <w:spacing w:after="0" w:line="360" w:lineRule="auto"/>
            </w:pPr>
            <w:r w:rsidRPr="00567B26">
              <w:t>1.24 (</w:t>
            </w:r>
            <w:r w:rsidRPr="00567B26">
              <w:rPr>
                <w:vertAlign w:val="superscript"/>
              </w:rPr>
              <w:t>3</w:t>
            </w:r>
            <w:r w:rsidRPr="00567B26">
              <w:rPr>
                <w:lang w:val="en-IE"/>
              </w:rPr>
              <w:t>H, s</w:t>
            </w:r>
            <w:r w:rsidRPr="00567B26">
              <w:t>)</w:t>
            </w:r>
          </w:p>
        </w:tc>
        <w:tc>
          <w:tcPr>
            <w:tcW w:w="691" w:type="pct"/>
          </w:tcPr>
          <w:p w14:paraId="6E77083F" w14:textId="77777777" w:rsidR="00A95967" w:rsidRPr="00567B26" w:rsidRDefault="00A95967" w:rsidP="00A95967">
            <w:pPr>
              <w:spacing w:after="0" w:line="360" w:lineRule="auto"/>
            </w:pPr>
            <w:r w:rsidRPr="00567B26">
              <w:t>18´</w:t>
            </w:r>
          </w:p>
        </w:tc>
        <w:tc>
          <w:tcPr>
            <w:tcW w:w="603" w:type="pct"/>
          </w:tcPr>
          <w:p w14:paraId="6784587D" w14:textId="77777777" w:rsidR="00A95967" w:rsidRPr="00567B26" w:rsidRDefault="00A95967" w:rsidP="00A95967">
            <w:pPr>
              <w:spacing w:after="0" w:line="360" w:lineRule="auto"/>
            </w:pPr>
            <w:r w:rsidRPr="00567B26">
              <w:t>32.2</w:t>
            </w:r>
          </w:p>
        </w:tc>
        <w:tc>
          <w:tcPr>
            <w:tcW w:w="1249" w:type="pct"/>
          </w:tcPr>
          <w:p w14:paraId="5B439A23" w14:textId="77777777" w:rsidR="00A95967" w:rsidRPr="00567B26" w:rsidRDefault="00A95967" w:rsidP="00A95967">
            <w:pPr>
              <w:spacing w:after="0" w:line="360" w:lineRule="auto"/>
            </w:pPr>
            <w:r w:rsidRPr="00567B26">
              <w:t>1.38 (</w:t>
            </w:r>
            <w:r w:rsidRPr="00567B26">
              <w:rPr>
                <w:vertAlign w:val="superscript"/>
              </w:rPr>
              <w:t>3</w:t>
            </w:r>
            <w:r w:rsidRPr="00567B26">
              <w:rPr>
                <w:lang w:val="en-IE"/>
              </w:rPr>
              <w:t>H, s</w:t>
            </w:r>
            <w:r w:rsidRPr="00567B26">
              <w:t>)</w:t>
            </w:r>
          </w:p>
        </w:tc>
      </w:tr>
      <w:tr w:rsidR="00A95967" w:rsidRPr="00567B26" w14:paraId="0C5EFEE8" w14:textId="77777777" w:rsidTr="00001456">
        <w:trPr>
          <w:trHeight w:val="397"/>
        </w:trPr>
        <w:tc>
          <w:tcPr>
            <w:tcW w:w="549" w:type="pct"/>
          </w:tcPr>
          <w:p w14:paraId="1735D952" w14:textId="77777777" w:rsidR="00A95967" w:rsidRPr="00567B26" w:rsidRDefault="00A95967" w:rsidP="00A95967">
            <w:pPr>
              <w:spacing w:after="0" w:line="360" w:lineRule="auto"/>
            </w:pPr>
            <w:r w:rsidRPr="00567B26">
              <w:t>19</w:t>
            </w:r>
          </w:p>
        </w:tc>
        <w:tc>
          <w:tcPr>
            <w:tcW w:w="545" w:type="pct"/>
          </w:tcPr>
          <w:p w14:paraId="07DEE0BB" w14:textId="77777777" w:rsidR="00A95967" w:rsidRPr="00567B26" w:rsidRDefault="00A95967" w:rsidP="00A95967">
            <w:pPr>
              <w:spacing w:after="0" w:line="360" w:lineRule="auto"/>
            </w:pPr>
            <w:r w:rsidRPr="00567B26">
              <w:t>11.5</w:t>
            </w:r>
          </w:p>
        </w:tc>
        <w:tc>
          <w:tcPr>
            <w:tcW w:w="1363" w:type="pct"/>
          </w:tcPr>
          <w:p w14:paraId="0C60136B" w14:textId="77777777" w:rsidR="00A95967" w:rsidRPr="00567B26" w:rsidRDefault="00A95967" w:rsidP="00A95967">
            <w:pPr>
              <w:spacing w:after="0" w:line="360" w:lineRule="auto"/>
            </w:pPr>
            <w:r w:rsidRPr="00567B26">
              <w:t>1.95 (</w:t>
            </w:r>
            <w:r w:rsidRPr="00567B26">
              <w:rPr>
                <w:vertAlign w:val="superscript"/>
              </w:rPr>
              <w:t>3</w:t>
            </w:r>
            <w:r w:rsidRPr="00567B26">
              <w:rPr>
                <w:lang w:val="en-IE"/>
              </w:rPr>
              <w:t>H, s</w:t>
            </w:r>
            <w:r w:rsidRPr="00567B26">
              <w:t>)</w:t>
            </w:r>
          </w:p>
        </w:tc>
        <w:tc>
          <w:tcPr>
            <w:tcW w:w="691" w:type="pct"/>
          </w:tcPr>
          <w:p w14:paraId="5CD5AD29" w14:textId="77777777" w:rsidR="00A95967" w:rsidRPr="00567B26" w:rsidRDefault="00A95967" w:rsidP="00A95967">
            <w:pPr>
              <w:spacing w:after="0" w:line="360" w:lineRule="auto"/>
            </w:pPr>
            <w:r w:rsidRPr="00567B26">
              <w:t>19´</w:t>
            </w:r>
          </w:p>
        </w:tc>
        <w:tc>
          <w:tcPr>
            <w:tcW w:w="603" w:type="pct"/>
          </w:tcPr>
          <w:p w14:paraId="0C60EE11" w14:textId="77777777" w:rsidR="00A95967" w:rsidRPr="00567B26" w:rsidRDefault="00A95967" w:rsidP="00A95967">
            <w:pPr>
              <w:spacing w:after="0" w:line="360" w:lineRule="auto"/>
            </w:pPr>
            <w:r w:rsidRPr="00567B26">
              <w:t>14.2</w:t>
            </w:r>
          </w:p>
        </w:tc>
        <w:tc>
          <w:tcPr>
            <w:tcW w:w="1249" w:type="pct"/>
          </w:tcPr>
          <w:p w14:paraId="7D99B26D" w14:textId="77777777" w:rsidR="00A95967" w:rsidRPr="00567B26" w:rsidRDefault="00A95967" w:rsidP="00A95967">
            <w:pPr>
              <w:spacing w:after="0" w:line="360" w:lineRule="auto"/>
            </w:pPr>
            <w:r w:rsidRPr="00567B26">
              <w:t>1.80 (</w:t>
            </w:r>
            <w:r w:rsidRPr="00567B26">
              <w:rPr>
                <w:vertAlign w:val="superscript"/>
              </w:rPr>
              <w:t>3</w:t>
            </w:r>
            <w:r w:rsidRPr="00567B26">
              <w:rPr>
                <w:lang w:val="en-IE"/>
              </w:rPr>
              <w:t>H, s</w:t>
            </w:r>
            <w:r w:rsidRPr="00567B26">
              <w:t>)</w:t>
            </w:r>
          </w:p>
        </w:tc>
      </w:tr>
      <w:tr w:rsidR="00A95967" w:rsidRPr="00567B26" w14:paraId="6084114C" w14:textId="77777777" w:rsidTr="00001456">
        <w:trPr>
          <w:trHeight w:val="397"/>
        </w:trPr>
        <w:tc>
          <w:tcPr>
            <w:tcW w:w="549" w:type="pct"/>
          </w:tcPr>
          <w:p w14:paraId="3365AEC6" w14:textId="77777777" w:rsidR="00A95967" w:rsidRPr="00567B26" w:rsidRDefault="00A95967" w:rsidP="00A95967">
            <w:pPr>
              <w:spacing w:after="0" w:line="360" w:lineRule="auto"/>
            </w:pPr>
            <w:r w:rsidRPr="00567B26">
              <w:t>20</w:t>
            </w:r>
          </w:p>
        </w:tc>
        <w:tc>
          <w:tcPr>
            <w:tcW w:w="545" w:type="pct"/>
          </w:tcPr>
          <w:p w14:paraId="5EEEA703" w14:textId="77777777" w:rsidR="00A95967" w:rsidRPr="00567B26" w:rsidRDefault="00A95967" w:rsidP="00A95967">
            <w:pPr>
              <w:spacing w:after="0" w:line="360" w:lineRule="auto"/>
            </w:pPr>
            <w:r w:rsidRPr="00567B26">
              <w:t>12.5</w:t>
            </w:r>
          </w:p>
        </w:tc>
        <w:tc>
          <w:tcPr>
            <w:tcW w:w="1363" w:type="pct"/>
          </w:tcPr>
          <w:p w14:paraId="048A0A11" w14:textId="77777777" w:rsidR="00A95967" w:rsidRPr="00567B26" w:rsidRDefault="00A95967" w:rsidP="00A95967">
            <w:pPr>
              <w:spacing w:after="0" w:line="360" w:lineRule="auto"/>
            </w:pPr>
            <w:r w:rsidRPr="00567B26">
              <w:t>1.99 (</w:t>
            </w:r>
            <w:r w:rsidRPr="00567B26">
              <w:rPr>
                <w:vertAlign w:val="superscript"/>
              </w:rPr>
              <w:t>3</w:t>
            </w:r>
            <w:r w:rsidRPr="00567B26">
              <w:rPr>
                <w:lang w:val="en-IE"/>
              </w:rPr>
              <w:t>H, s</w:t>
            </w:r>
            <w:r w:rsidRPr="00567B26">
              <w:t>)</w:t>
            </w:r>
          </w:p>
        </w:tc>
        <w:tc>
          <w:tcPr>
            <w:tcW w:w="691" w:type="pct"/>
          </w:tcPr>
          <w:p w14:paraId="3EB0D7D6" w14:textId="77777777" w:rsidR="00A95967" w:rsidRPr="00567B26" w:rsidRDefault="00A95967" w:rsidP="00A95967">
            <w:pPr>
              <w:spacing w:after="0" w:line="360" w:lineRule="auto"/>
            </w:pPr>
            <w:r w:rsidRPr="00567B26">
              <w:t>20´</w:t>
            </w:r>
          </w:p>
        </w:tc>
        <w:tc>
          <w:tcPr>
            <w:tcW w:w="603" w:type="pct"/>
          </w:tcPr>
          <w:p w14:paraId="21550649" w14:textId="77777777" w:rsidR="00A95967" w:rsidRPr="00567B26" w:rsidRDefault="00A95967" w:rsidP="00A95967">
            <w:pPr>
              <w:spacing w:after="0" w:line="360" w:lineRule="auto"/>
            </w:pPr>
            <w:r w:rsidRPr="00567B26">
              <w:t>12.7</w:t>
            </w:r>
          </w:p>
        </w:tc>
        <w:tc>
          <w:tcPr>
            <w:tcW w:w="1249" w:type="pct"/>
          </w:tcPr>
          <w:p w14:paraId="55DED451" w14:textId="77777777" w:rsidR="00A95967" w:rsidRPr="00567B26" w:rsidRDefault="00A95967" w:rsidP="00A95967">
            <w:pPr>
              <w:spacing w:after="0" w:line="360" w:lineRule="auto"/>
            </w:pPr>
            <w:r w:rsidRPr="00567B26">
              <w:t>2.01 (</w:t>
            </w:r>
            <w:r w:rsidRPr="00567B26">
              <w:rPr>
                <w:vertAlign w:val="superscript"/>
              </w:rPr>
              <w:t>3</w:t>
            </w:r>
            <w:r w:rsidRPr="00567B26">
              <w:rPr>
                <w:lang w:val="en-IE"/>
              </w:rPr>
              <w:t>H, s</w:t>
            </w:r>
            <w:r w:rsidRPr="00567B26">
              <w:t>)</w:t>
            </w:r>
          </w:p>
        </w:tc>
      </w:tr>
      <w:tr w:rsidR="00A95967" w:rsidRPr="00567B26" w14:paraId="4642D187" w14:textId="77777777" w:rsidTr="00001456">
        <w:trPr>
          <w:trHeight w:val="397"/>
        </w:trPr>
        <w:tc>
          <w:tcPr>
            <w:tcW w:w="549" w:type="pct"/>
          </w:tcPr>
          <w:p w14:paraId="459883B3" w14:textId="77777777" w:rsidR="00A95967" w:rsidRPr="00567B26" w:rsidRDefault="00A95967" w:rsidP="00A95967">
            <w:pPr>
              <w:spacing w:after="0" w:line="360" w:lineRule="auto"/>
            </w:pPr>
          </w:p>
        </w:tc>
        <w:tc>
          <w:tcPr>
            <w:tcW w:w="545" w:type="pct"/>
          </w:tcPr>
          <w:p w14:paraId="070143DF" w14:textId="77777777" w:rsidR="00A95967" w:rsidRPr="00567B26" w:rsidRDefault="00A95967" w:rsidP="00A95967">
            <w:pPr>
              <w:spacing w:after="0" w:line="360" w:lineRule="auto"/>
            </w:pPr>
          </w:p>
        </w:tc>
        <w:tc>
          <w:tcPr>
            <w:tcW w:w="1363" w:type="pct"/>
          </w:tcPr>
          <w:p w14:paraId="56956D52" w14:textId="77777777" w:rsidR="00A95967" w:rsidRPr="00567B26" w:rsidRDefault="00A95967" w:rsidP="00A95967">
            <w:pPr>
              <w:spacing w:after="0" w:line="360" w:lineRule="auto"/>
            </w:pPr>
          </w:p>
        </w:tc>
        <w:tc>
          <w:tcPr>
            <w:tcW w:w="691" w:type="pct"/>
          </w:tcPr>
          <w:p w14:paraId="3D8FBC2E" w14:textId="77777777" w:rsidR="00A95967" w:rsidRPr="00567B26" w:rsidRDefault="00A95967" w:rsidP="00A95967">
            <w:pPr>
              <w:spacing w:after="0" w:line="360" w:lineRule="auto"/>
            </w:pPr>
            <w:r w:rsidRPr="00567B26">
              <w:t xml:space="preserve">21´OAc, C=O </w:t>
            </w:r>
          </w:p>
        </w:tc>
        <w:tc>
          <w:tcPr>
            <w:tcW w:w="603" w:type="pct"/>
          </w:tcPr>
          <w:p w14:paraId="4E32FEEF" w14:textId="77777777" w:rsidR="00A95967" w:rsidRPr="00567B26" w:rsidRDefault="00A95967" w:rsidP="00A95967">
            <w:pPr>
              <w:spacing w:after="0" w:line="360" w:lineRule="auto"/>
            </w:pPr>
            <w:r w:rsidRPr="00567B26">
              <w:t>170.4</w:t>
            </w:r>
          </w:p>
        </w:tc>
        <w:tc>
          <w:tcPr>
            <w:tcW w:w="1249" w:type="pct"/>
          </w:tcPr>
          <w:p w14:paraId="156B08F1" w14:textId="77777777" w:rsidR="00A95967" w:rsidRPr="00567B26" w:rsidRDefault="00A95967" w:rsidP="00A95967">
            <w:pPr>
              <w:spacing w:after="0" w:line="360" w:lineRule="auto"/>
            </w:pPr>
          </w:p>
        </w:tc>
      </w:tr>
      <w:tr w:rsidR="00A95967" w:rsidRPr="00567B26" w14:paraId="380865D6" w14:textId="77777777" w:rsidTr="00001456">
        <w:trPr>
          <w:trHeight w:val="397"/>
        </w:trPr>
        <w:tc>
          <w:tcPr>
            <w:tcW w:w="549" w:type="pct"/>
            <w:tcBorders>
              <w:bottom w:val="single" w:sz="4" w:space="0" w:color="auto"/>
            </w:tcBorders>
          </w:tcPr>
          <w:p w14:paraId="0C6D08EE" w14:textId="77777777" w:rsidR="00A95967" w:rsidRPr="00567B26" w:rsidRDefault="00A95967" w:rsidP="00A95967">
            <w:pPr>
              <w:spacing w:after="0" w:line="360" w:lineRule="auto"/>
            </w:pPr>
          </w:p>
        </w:tc>
        <w:tc>
          <w:tcPr>
            <w:tcW w:w="545" w:type="pct"/>
            <w:tcBorders>
              <w:bottom w:val="single" w:sz="4" w:space="0" w:color="auto"/>
            </w:tcBorders>
          </w:tcPr>
          <w:p w14:paraId="4DFC409E" w14:textId="77777777" w:rsidR="00A95967" w:rsidRPr="00567B26" w:rsidRDefault="00A95967" w:rsidP="00A95967">
            <w:pPr>
              <w:spacing w:after="0" w:line="360" w:lineRule="auto"/>
            </w:pPr>
          </w:p>
        </w:tc>
        <w:tc>
          <w:tcPr>
            <w:tcW w:w="1363" w:type="pct"/>
            <w:tcBorders>
              <w:bottom w:val="single" w:sz="4" w:space="0" w:color="auto"/>
            </w:tcBorders>
          </w:tcPr>
          <w:p w14:paraId="6147C30A" w14:textId="77777777" w:rsidR="00A95967" w:rsidRPr="00567B26" w:rsidRDefault="00A95967" w:rsidP="00A95967">
            <w:pPr>
              <w:spacing w:after="0" w:line="360" w:lineRule="auto"/>
            </w:pPr>
          </w:p>
        </w:tc>
        <w:tc>
          <w:tcPr>
            <w:tcW w:w="691" w:type="pct"/>
            <w:tcBorders>
              <w:bottom w:val="single" w:sz="4" w:space="0" w:color="auto"/>
            </w:tcBorders>
          </w:tcPr>
          <w:p w14:paraId="19124814" w14:textId="77777777" w:rsidR="00A95967" w:rsidRPr="00567B26" w:rsidRDefault="00A95967" w:rsidP="00A95967">
            <w:pPr>
              <w:spacing w:after="0" w:line="360" w:lineRule="auto"/>
            </w:pPr>
            <w:r w:rsidRPr="00567B26">
              <w:t>22´OAc, CH</w:t>
            </w:r>
            <w:r w:rsidRPr="00567B26">
              <w:rPr>
                <w:vertAlign w:val="subscript"/>
              </w:rPr>
              <w:t>3</w:t>
            </w:r>
          </w:p>
        </w:tc>
        <w:tc>
          <w:tcPr>
            <w:tcW w:w="603" w:type="pct"/>
            <w:tcBorders>
              <w:bottom w:val="single" w:sz="4" w:space="0" w:color="auto"/>
            </w:tcBorders>
          </w:tcPr>
          <w:p w14:paraId="6D63DAE4" w14:textId="77777777" w:rsidR="00A95967" w:rsidRPr="00567B26" w:rsidRDefault="00A95967" w:rsidP="00A95967">
            <w:pPr>
              <w:spacing w:after="0" w:line="360" w:lineRule="auto"/>
            </w:pPr>
            <w:r w:rsidRPr="00567B26">
              <w:t>21.2</w:t>
            </w:r>
          </w:p>
        </w:tc>
        <w:tc>
          <w:tcPr>
            <w:tcW w:w="1249" w:type="pct"/>
            <w:tcBorders>
              <w:bottom w:val="single" w:sz="4" w:space="0" w:color="auto"/>
            </w:tcBorders>
          </w:tcPr>
          <w:p w14:paraId="2AD13C70" w14:textId="77777777" w:rsidR="00A95967" w:rsidRPr="00567B26" w:rsidRDefault="00A95967" w:rsidP="00A95967">
            <w:pPr>
              <w:spacing w:after="0" w:line="360" w:lineRule="auto"/>
            </w:pPr>
            <w:r w:rsidRPr="00567B26">
              <w:t>2.08 (</w:t>
            </w:r>
            <w:r w:rsidRPr="00567B26">
              <w:rPr>
                <w:vertAlign w:val="superscript"/>
              </w:rPr>
              <w:t>3</w:t>
            </w:r>
            <w:r w:rsidRPr="00567B26">
              <w:rPr>
                <w:lang w:val="en-IE"/>
              </w:rPr>
              <w:t>H, s</w:t>
            </w:r>
            <w:r w:rsidRPr="00567B26">
              <w:t>)</w:t>
            </w:r>
          </w:p>
        </w:tc>
      </w:tr>
    </w:tbl>
    <w:p w14:paraId="353791B8" w14:textId="77777777" w:rsidR="00A95967" w:rsidRPr="00567B26" w:rsidRDefault="00A95967" w:rsidP="00E255CF">
      <w:pPr>
        <w:spacing w:after="240"/>
        <w:rPr>
          <w:i/>
          <w:iCs/>
          <w:color w:val="000000" w:themeColor="text1"/>
        </w:rPr>
      </w:pPr>
      <w:r w:rsidRPr="00567B26">
        <w:rPr>
          <w:i/>
          <w:iCs/>
          <w:color w:val="000000" w:themeColor="text1"/>
        </w:rPr>
        <w:t>J: calculated in Hz</w:t>
      </w:r>
    </w:p>
    <w:p w14:paraId="2FDE048E" w14:textId="77777777" w:rsidR="00A95967" w:rsidRDefault="00A95967">
      <w:pPr>
        <w:sectPr w:rsidR="00A95967" w:rsidSect="00A95967">
          <w:pgSz w:w="16838" w:h="11906" w:orient="landscape"/>
          <w:pgMar w:top="1440" w:right="1440" w:bottom="1440" w:left="1440" w:header="720" w:footer="0" w:gutter="0"/>
          <w:lnNumType w:countBy="1" w:restart="continuous"/>
          <w:cols w:space="720"/>
          <w:docGrid w:linePitch="360"/>
        </w:sectPr>
      </w:pPr>
      <w:bookmarkStart w:id="29" w:name="_GoBack"/>
      <w:bookmarkEnd w:id="29"/>
    </w:p>
    <w:p w14:paraId="736184B7" w14:textId="77777777" w:rsidR="00A95967" w:rsidRPr="006F77B8" w:rsidRDefault="00A95967" w:rsidP="00755DB9">
      <w:pPr>
        <w:pStyle w:val="Caption"/>
        <w:spacing w:after="240"/>
      </w:pPr>
      <w:bookmarkStart w:id="30" w:name="_Toc339393593"/>
      <w:r>
        <w:lastRenderedPageBreak/>
        <w:t xml:space="preserve">Table 2. </w:t>
      </w:r>
      <w:r w:rsidRPr="0071294E">
        <w:rPr>
          <w:b w:val="0"/>
        </w:rPr>
        <w:t xml:space="preserve">Antioxidant capacity of commercial and purified fucoxanthin from </w:t>
      </w:r>
      <w:r w:rsidRPr="0071294E">
        <w:rPr>
          <w:b w:val="0"/>
          <w:i/>
        </w:rPr>
        <w:t xml:space="preserve">H. </w:t>
      </w:r>
      <w:proofErr w:type="spellStart"/>
      <w:r w:rsidRPr="0071294E">
        <w:rPr>
          <w:b w:val="0"/>
          <w:i/>
        </w:rPr>
        <w:t>elongata</w:t>
      </w:r>
      <w:proofErr w:type="spellEnd"/>
      <w:r w:rsidRPr="0071294E">
        <w:rPr>
          <w:b w:val="0"/>
        </w:rPr>
        <w:t xml:space="preserve"> seaweed</w:t>
      </w:r>
      <w:r>
        <w:t xml:space="preserve"> </w:t>
      </w:r>
      <w:bookmarkEnd w:id="30"/>
    </w:p>
    <w:tbl>
      <w:tblPr>
        <w:tblW w:w="5000" w:type="pct"/>
        <w:tblBorders>
          <w:top w:val="single" w:sz="4" w:space="0" w:color="auto"/>
          <w:bottom w:val="single" w:sz="4" w:space="0" w:color="auto"/>
        </w:tblBorders>
        <w:tblLook w:val="04A0" w:firstRow="1" w:lastRow="0" w:firstColumn="1" w:lastColumn="0" w:noHBand="0" w:noVBand="1"/>
      </w:tblPr>
      <w:tblGrid>
        <w:gridCol w:w="2699"/>
        <w:gridCol w:w="3078"/>
        <w:gridCol w:w="3249"/>
      </w:tblGrid>
      <w:tr w:rsidR="00A95967" w:rsidRPr="006F77B8" w14:paraId="39325175" w14:textId="77777777" w:rsidTr="00076BE7">
        <w:trPr>
          <w:trHeight w:val="397"/>
        </w:trPr>
        <w:tc>
          <w:tcPr>
            <w:tcW w:w="1495" w:type="pct"/>
            <w:shd w:val="clear" w:color="auto" w:fill="auto"/>
          </w:tcPr>
          <w:p w14:paraId="7F2D451B" w14:textId="77777777" w:rsidR="00A95967" w:rsidRPr="00283B88" w:rsidRDefault="00A95967" w:rsidP="00076BE7">
            <w:pPr>
              <w:jc w:val="left"/>
              <w:rPr>
                <w:rFonts w:eastAsia="Calibri"/>
              </w:rPr>
            </w:pPr>
          </w:p>
        </w:tc>
        <w:tc>
          <w:tcPr>
            <w:tcW w:w="3505" w:type="pct"/>
            <w:gridSpan w:val="2"/>
            <w:tcBorders>
              <w:bottom w:val="single" w:sz="4" w:space="0" w:color="auto"/>
            </w:tcBorders>
            <w:shd w:val="clear" w:color="auto" w:fill="auto"/>
            <w:vAlign w:val="center"/>
          </w:tcPr>
          <w:p w14:paraId="06C11AEB" w14:textId="77777777" w:rsidR="00A95967" w:rsidRPr="00283B88" w:rsidRDefault="00A95967" w:rsidP="00076BE7">
            <w:pPr>
              <w:jc w:val="center"/>
              <w:rPr>
                <w:rFonts w:eastAsia="Calibri"/>
              </w:rPr>
            </w:pPr>
            <w:r w:rsidRPr="00283B88">
              <w:rPr>
                <w:rFonts w:eastAsia="Calibri"/>
              </w:rPr>
              <w:t>Antioxidant capacity</w:t>
            </w:r>
          </w:p>
        </w:tc>
      </w:tr>
      <w:tr w:rsidR="00A95967" w:rsidRPr="006F77B8" w14:paraId="05ED8AC6" w14:textId="77777777" w:rsidTr="00076BE7">
        <w:trPr>
          <w:trHeight w:val="397"/>
        </w:trPr>
        <w:tc>
          <w:tcPr>
            <w:tcW w:w="1495" w:type="pct"/>
            <w:tcBorders>
              <w:bottom w:val="single" w:sz="4" w:space="0" w:color="auto"/>
            </w:tcBorders>
            <w:shd w:val="clear" w:color="auto" w:fill="auto"/>
          </w:tcPr>
          <w:p w14:paraId="5A6BD629" w14:textId="77777777" w:rsidR="00A95967" w:rsidRPr="00283B88" w:rsidRDefault="00A95967" w:rsidP="00076BE7">
            <w:pPr>
              <w:jc w:val="left"/>
              <w:rPr>
                <w:rFonts w:eastAsia="Calibri"/>
              </w:rPr>
            </w:pPr>
          </w:p>
        </w:tc>
        <w:tc>
          <w:tcPr>
            <w:tcW w:w="1705" w:type="pct"/>
            <w:tcBorders>
              <w:top w:val="single" w:sz="4" w:space="0" w:color="auto"/>
              <w:bottom w:val="single" w:sz="4" w:space="0" w:color="auto"/>
            </w:tcBorders>
            <w:shd w:val="clear" w:color="auto" w:fill="auto"/>
          </w:tcPr>
          <w:p w14:paraId="7603C8DE" w14:textId="77777777" w:rsidR="00A95967" w:rsidRPr="00283B88" w:rsidRDefault="00A95967" w:rsidP="00076BE7">
            <w:pPr>
              <w:jc w:val="left"/>
              <w:rPr>
                <w:rFonts w:eastAsia="Calibri"/>
              </w:rPr>
            </w:pPr>
            <w:r w:rsidRPr="00283B88">
              <w:rPr>
                <w:rFonts w:eastAsia="Calibri"/>
              </w:rPr>
              <w:t>DPPH [EC</w:t>
            </w:r>
            <w:r w:rsidRPr="00283B88">
              <w:rPr>
                <w:rFonts w:eastAsia="Calibri"/>
                <w:vertAlign w:val="subscript"/>
              </w:rPr>
              <w:t>50</w:t>
            </w:r>
            <w:r w:rsidRPr="00E77AE8">
              <w:rPr>
                <w:rFonts w:eastAsia="Calibri"/>
              </w:rPr>
              <w:t>;</w:t>
            </w:r>
            <w:r w:rsidRPr="00283B88">
              <w:rPr>
                <w:rFonts w:eastAsia="Calibri"/>
                <w:vertAlign w:val="subscript"/>
              </w:rPr>
              <w:t xml:space="preserve"> </w:t>
            </w:r>
            <w:r>
              <w:rPr>
                <w:rFonts w:eastAsia="Calibri"/>
              </w:rPr>
              <w:t>µg/mL</w:t>
            </w:r>
            <w:r w:rsidRPr="00283B88">
              <w:rPr>
                <w:rFonts w:eastAsia="Calibri"/>
              </w:rPr>
              <w:t>]</w:t>
            </w:r>
          </w:p>
        </w:tc>
        <w:tc>
          <w:tcPr>
            <w:tcW w:w="1800" w:type="pct"/>
            <w:tcBorders>
              <w:top w:val="single" w:sz="4" w:space="0" w:color="auto"/>
              <w:bottom w:val="single" w:sz="4" w:space="0" w:color="auto"/>
            </w:tcBorders>
            <w:shd w:val="clear" w:color="auto" w:fill="auto"/>
          </w:tcPr>
          <w:p w14:paraId="0A3DF506" w14:textId="77777777" w:rsidR="00A95967" w:rsidRPr="00283B88" w:rsidRDefault="00A95967" w:rsidP="00076BE7">
            <w:pPr>
              <w:jc w:val="left"/>
              <w:rPr>
                <w:rFonts w:eastAsia="Calibri"/>
              </w:rPr>
            </w:pPr>
            <w:r w:rsidRPr="00283B88">
              <w:rPr>
                <w:rFonts w:eastAsia="Calibri"/>
              </w:rPr>
              <w:t>FRAP</w:t>
            </w:r>
            <w:r>
              <w:rPr>
                <w:rFonts w:eastAsia="Calibri"/>
              </w:rPr>
              <w:t xml:space="preserve"> [µg </w:t>
            </w:r>
            <w:proofErr w:type="spellStart"/>
            <w:r>
              <w:rPr>
                <w:rFonts w:eastAsia="Calibri"/>
              </w:rPr>
              <w:t>trolox</w:t>
            </w:r>
            <w:proofErr w:type="spellEnd"/>
            <w:r>
              <w:rPr>
                <w:rFonts w:eastAsia="Calibri"/>
              </w:rPr>
              <w:t xml:space="preserve"> equivalent]</w:t>
            </w:r>
          </w:p>
        </w:tc>
      </w:tr>
      <w:tr w:rsidR="00A95967" w:rsidRPr="006F77B8" w14:paraId="7C56CFA0" w14:textId="77777777" w:rsidTr="00076BE7">
        <w:trPr>
          <w:trHeight w:val="397"/>
        </w:trPr>
        <w:tc>
          <w:tcPr>
            <w:tcW w:w="1495" w:type="pct"/>
          </w:tcPr>
          <w:p w14:paraId="04F18C20" w14:textId="77777777" w:rsidR="00A95967" w:rsidRPr="006F77B8" w:rsidRDefault="00A95967" w:rsidP="00076BE7">
            <w:pPr>
              <w:jc w:val="left"/>
              <w:rPr>
                <w:rFonts w:eastAsia="Calibri"/>
              </w:rPr>
            </w:pPr>
            <w:r>
              <w:rPr>
                <w:rFonts w:eastAsia="Calibri"/>
              </w:rPr>
              <w:t>Purified fucoxanthin</w:t>
            </w:r>
          </w:p>
        </w:tc>
        <w:tc>
          <w:tcPr>
            <w:tcW w:w="1705" w:type="pct"/>
          </w:tcPr>
          <w:p w14:paraId="419951F6" w14:textId="77777777" w:rsidR="00A95967" w:rsidRPr="00BF3454" w:rsidRDefault="00A95967" w:rsidP="00076BE7">
            <w:pPr>
              <w:jc w:val="left"/>
              <w:rPr>
                <w:rFonts w:eastAsia="Calibri"/>
              </w:rPr>
            </w:pPr>
            <w:r w:rsidRPr="00BF3454">
              <w:rPr>
                <w:rFonts w:eastAsia="Calibri"/>
              </w:rPr>
              <w:t>12.9 ± 1.04</w:t>
            </w:r>
            <w:r w:rsidRPr="00BF3454">
              <w:rPr>
                <w:rFonts w:eastAsia="Calibri"/>
                <w:vertAlign w:val="superscript"/>
              </w:rPr>
              <w:t>a</w:t>
            </w:r>
          </w:p>
        </w:tc>
        <w:tc>
          <w:tcPr>
            <w:tcW w:w="1800" w:type="pct"/>
          </w:tcPr>
          <w:p w14:paraId="31EA15E5" w14:textId="77777777" w:rsidR="00A95967" w:rsidRPr="00BF3454" w:rsidRDefault="00A95967" w:rsidP="00EF2FBD">
            <w:pPr>
              <w:jc w:val="left"/>
              <w:rPr>
                <w:rFonts w:eastAsia="Calibri"/>
              </w:rPr>
            </w:pPr>
            <w:r w:rsidRPr="00BF3454">
              <w:rPr>
                <w:rFonts w:eastAsia="Calibri"/>
              </w:rPr>
              <w:t>15.2 ± 1.21</w:t>
            </w:r>
            <w:r w:rsidRPr="00BF3454">
              <w:rPr>
                <w:rFonts w:eastAsia="Calibri"/>
                <w:vertAlign w:val="superscript"/>
              </w:rPr>
              <w:t>a</w:t>
            </w:r>
          </w:p>
        </w:tc>
      </w:tr>
      <w:tr w:rsidR="00A95967" w:rsidRPr="006F77B8" w14:paraId="6EFD4EB8" w14:textId="77777777" w:rsidTr="00076BE7">
        <w:trPr>
          <w:trHeight w:val="397"/>
        </w:trPr>
        <w:tc>
          <w:tcPr>
            <w:tcW w:w="1495" w:type="pct"/>
          </w:tcPr>
          <w:p w14:paraId="29681A5F" w14:textId="77777777" w:rsidR="00A95967" w:rsidRPr="006F77B8" w:rsidRDefault="00A95967" w:rsidP="00076BE7">
            <w:pPr>
              <w:jc w:val="left"/>
              <w:rPr>
                <w:rFonts w:eastAsia="Calibri"/>
              </w:rPr>
            </w:pPr>
            <w:r>
              <w:rPr>
                <w:rFonts w:eastAsia="Calibri"/>
              </w:rPr>
              <w:t>Fucoxanthin standard</w:t>
            </w:r>
          </w:p>
        </w:tc>
        <w:tc>
          <w:tcPr>
            <w:tcW w:w="1705" w:type="pct"/>
          </w:tcPr>
          <w:p w14:paraId="19C8820F" w14:textId="77777777" w:rsidR="00A95967" w:rsidRPr="00BF3454" w:rsidRDefault="00A95967" w:rsidP="00076BE7">
            <w:pPr>
              <w:jc w:val="left"/>
              <w:rPr>
                <w:rFonts w:eastAsia="Calibri"/>
              </w:rPr>
            </w:pPr>
            <w:r w:rsidRPr="00BF3454">
              <w:rPr>
                <w:rFonts w:eastAsia="Calibri"/>
              </w:rPr>
              <w:t>13.4 ± 1.08</w:t>
            </w:r>
            <w:r w:rsidRPr="00BF3454">
              <w:rPr>
                <w:rFonts w:eastAsia="Calibri"/>
                <w:vertAlign w:val="superscript"/>
              </w:rPr>
              <w:t>a</w:t>
            </w:r>
          </w:p>
        </w:tc>
        <w:tc>
          <w:tcPr>
            <w:tcW w:w="1800" w:type="pct"/>
          </w:tcPr>
          <w:p w14:paraId="3C32413B" w14:textId="77777777" w:rsidR="00A95967" w:rsidRPr="00BF3454" w:rsidRDefault="00A95967" w:rsidP="00076BE7">
            <w:pPr>
              <w:jc w:val="left"/>
              <w:rPr>
                <w:rFonts w:eastAsia="Calibri"/>
              </w:rPr>
            </w:pPr>
            <w:r w:rsidRPr="00BF3454">
              <w:rPr>
                <w:rFonts w:eastAsia="Calibri"/>
              </w:rPr>
              <w:t>16.5 ± 1.35</w:t>
            </w:r>
            <w:r w:rsidRPr="00BF3454">
              <w:rPr>
                <w:rFonts w:eastAsia="Calibri"/>
                <w:vertAlign w:val="superscript"/>
              </w:rPr>
              <w:t>b</w:t>
            </w:r>
          </w:p>
        </w:tc>
      </w:tr>
    </w:tbl>
    <w:p w14:paraId="06C1E454" w14:textId="77777777" w:rsidR="00A95967" w:rsidRPr="006F77B8" w:rsidRDefault="00A95967" w:rsidP="00755DB9">
      <w:pPr>
        <w:spacing w:line="360" w:lineRule="auto"/>
        <w:rPr>
          <w:rFonts w:ascii="Frutiger-Light" w:eastAsia="Calibri" w:hAnsi="Frutiger-Light" w:cs="Frutiger-Light"/>
          <w:i/>
          <w:sz w:val="20"/>
          <w:lang w:val="en-IE"/>
        </w:rPr>
      </w:pPr>
      <w:r w:rsidRPr="006F77B8">
        <w:rPr>
          <w:rFonts w:eastAsia="Calibri"/>
          <w:i/>
          <w:sz w:val="20"/>
          <w:lang w:val="en-IE"/>
        </w:rPr>
        <w:t>Values are expressed as average of three replicates.</w:t>
      </w:r>
      <w:r w:rsidRPr="006F77B8">
        <w:rPr>
          <w:rFonts w:ascii="Frutiger-Light" w:eastAsia="Calibri" w:hAnsi="Frutiger-Light" w:cs="Frutiger-Light"/>
          <w:i/>
          <w:sz w:val="20"/>
          <w:lang w:val="en-IE"/>
        </w:rPr>
        <w:t xml:space="preserve"> </w:t>
      </w:r>
    </w:p>
    <w:p w14:paraId="57612B2D" w14:textId="77777777" w:rsidR="00A95967" w:rsidRPr="006F77B8" w:rsidRDefault="00A95967" w:rsidP="00755DB9">
      <w:pPr>
        <w:spacing w:line="360" w:lineRule="auto"/>
        <w:rPr>
          <w:rFonts w:eastAsia="Calibri"/>
          <w:i/>
          <w:sz w:val="20"/>
          <w:lang w:val="en-IE"/>
        </w:rPr>
      </w:pPr>
      <w:r w:rsidRPr="006F77B8">
        <w:rPr>
          <w:rFonts w:eastAsia="Calibri"/>
          <w:i/>
          <w:sz w:val="20"/>
          <w:lang w:val="en-IE"/>
        </w:rPr>
        <w:t>Va</w:t>
      </w:r>
      <w:r>
        <w:rPr>
          <w:rFonts w:eastAsia="Calibri"/>
          <w:i/>
          <w:sz w:val="20"/>
          <w:lang w:val="en-IE"/>
        </w:rPr>
        <w:t>lues with different letters (a–b</w:t>
      </w:r>
      <w:r w:rsidRPr="006F77B8">
        <w:rPr>
          <w:rFonts w:eastAsia="Calibri"/>
          <w:i/>
          <w:sz w:val="20"/>
          <w:lang w:val="en-IE"/>
        </w:rPr>
        <w:t>) in each column are significantly different (</w:t>
      </w:r>
      <w:r>
        <w:rPr>
          <w:rFonts w:eastAsia="Calibri"/>
          <w:i/>
          <w:sz w:val="20"/>
          <w:lang w:val="en-IE"/>
        </w:rPr>
        <w:t>p</w:t>
      </w:r>
      <w:r>
        <w:rPr>
          <w:rFonts w:eastAsia="Calibri"/>
          <w:i/>
          <w:iCs/>
          <w:sz w:val="20"/>
          <w:lang w:val="en-IE"/>
        </w:rPr>
        <w:t>&lt;</w:t>
      </w:r>
      <w:r w:rsidRPr="00124EA7">
        <w:rPr>
          <w:rFonts w:eastAsia="Calibri"/>
          <w:i/>
          <w:iCs/>
          <w:sz w:val="20"/>
          <w:lang w:val="en-IE"/>
        </w:rPr>
        <w:t>0.05</w:t>
      </w:r>
      <w:r w:rsidRPr="006F77B8">
        <w:rPr>
          <w:rFonts w:eastAsia="Calibri"/>
          <w:i/>
          <w:sz w:val="20"/>
          <w:lang w:val="en-IE"/>
        </w:rPr>
        <w:t>).</w:t>
      </w:r>
    </w:p>
    <w:p w14:paraId="45C2542F" w14:textId="77777777" w:rsidR="00A95967" w:rsidRPr="006F77B8" w:rsidRDefault="00A95967" w:rsidP="00755DB9">
      <w:pPr>
        <w:spacing w:line="360" w:lineRule="auto"/>
        <w:rPr>
          <w:rFonts w:eastAsia="Calibri"/>
          <w:i/>
          <w:sz w:val="20"/>
          <w:lang w:val="en-US"/>
        </w:rPr>
      </w:pPr>
      <w:r w:rsidRPr="006F77B8">
        <w:rPr>
          <w:rFonts w:eastAsia="Calibri"/>
          <w:i/>
          <w:sz w:val="20"/>
          <w:lang w:val="en-US"/>
        </w:rPr>
        <w:t xml:space="preserve">Antioxidant capacity was determined </w:t>
      </w:r>
      <w:r>
        <w:rPr>
          <w:rFonts w:eastAsia="Calibri"/>
          <w:i/>
          <w:sz w:val="20"/>
          <w:lang w:val="en-US"/>
        </w:rPr>
        <w:t>by</w:t>
      </w:r>
      <w:r w:rsidRPr="006F77B8">
        <w:rPr>
          <w:rFonts w:eastAsia="Calibri"/>
          <w:i/>
          <w:sz w:val="20"/>
          <w:lang w:val="en-US"/>
        </w:rPr>
        <w:t xml:space="preserve"> DPPH</w:t>
      </w:r>
      <w:r w:rsidRPr="006F77B8">
        <w:rPr>
          <w:rFonts w:eastAsia="Calibri"/>
          <w:b/>
          <w:i/>
          <w:sz w:val="20"/>
          <w:lang w:val="en-US"/>
        </w:rPr>
        <w:t>˙</w:t>
      </w:r>
      <w:r>
        <w:rPr>
          <w:rFonts w:eastAsia="Calibri"/>
          <w:i/>
          <w:sz w:val="20"/>
          <w:lang w:val="en-US"/>
        </w:rPr>
        <w:t xml:space="preserve"> scavenging and FRAP (Ferric Reducing Antioxidant Power) </w:t>
      </w:r>
      <w:r w:rsidRPr="006F77B8">
        <w:rPr>
          <w:rFonts w:eastAsia="Calibri"/>
          <w:i/>
          <w:sz w:val="20"/>
          <w:lang w:val="en-US"/>
        </w:rPr>
        <w:t>assay</w:t>
      </w:r>
      <w:r>
        <w:rPr>
          <w:rFonts w:eastAsia="Calibri"/>
          <w:i/>
          <w:sz w:val="20"/>
          <w:lang w:val="en-US"/>
        </w:rPr>
        <w:t>s</w:t>
      </w:r>
    </w:p>
    <w:p w14:paraId="4B246C0F" w14:textId="77777777" w:rsidR="00A95967" w:rsidRDefault="00A95967"/>
    <w:p w14:paraId="4F52653F" w14:textId="77777777" w:rsidR="00A95967" w:rsidRDefault="00A95967"/>
    <w:p w14:paraId="27030E03" w14:textId="77777777" w:rsidR="00A95967" w:rsidRDefault="00A95967"/>
    <w:p w14:paraId="3B3D40B0" w14:textId="77777777" w:rsidR="00A95967" w:rsidRDefault="00A95967"/>
    <w:p w14:paraId="37E7713C" w14:textId="77777777" w:rsidR="00A95967" w:rsidRDefault="00A95967"/>
    <w:p w14:paraId="44EFE7B5" w14:textId="77777777" w:rsidR="00A95967" w:rsidRDefault="00A95967"/>
    <w:p w14:paraId="149FE998" w14:textId="4D95C680" w:rsidR="00BC1B02" w:rsidRDefault="00BC1B02" w:rsidP="00567B26">
      <w:pPr>
        <w:rPr>
          <w:bCs/>
          <w:lang w:val="en-IE"/>
        </w:rPr>
      </w:pPr>
    </w:p>
    <w:p w14:paraId="6CBC91E3" w14:textId="77777777" w:rsidR="00840E6D" w:rsidRDefault="00840E6D" w:rsidP="00567B26">
      <w:pPr>
        <w:rPr>
          <w:bCs/>
          <w:lang w:val="en-IE"/>
        </w:rPr>
      </w:pPr>
    </w:p>
    <w:p w14:paraId="756F3B16" w14:textId="77777777" w:rsidR="00840E6D" w:rsidRDefault="00840E6D" w:rsidP="00567B26">
      <w:pPr>
        <w:rPr>
          <w:bCs/>
          <w:lang w:val="en-IE"/>
        </w:rPr>
      </w:pPr>
    </w:p>
    <w:p w14:paraId="09520E9B" w14:textId="77777777" w:rsidR="00840E6D" w:rsidRDefault="00840E6D" w:rsidP="00567B26">
      <w:pPr>
        <w:rPr>
          <w:bCs/>
          <w:lang w:val="en-IE"/>
        </w:rPr>
      </w:pPr>
    </w:p>
    <w:p w14:paraId="6B10BF94" w14:textId="77777777" w:rsidR="00840E6D" w:rsidRDefault="00840E6D" w:rsidP="00567B26">
      <w:pPr>
        <w:rPr>
          <w:bCs/>
          <w:lang w:val="en-IE"/>
        </w:rPr>
      </w:pPr>
    </w:p>
    <w:p w14:paraId="2C8BA65B" w14:textId="77777777" w:rsidR="00840E6D" w:rsidRPr="00840E6D" w:rsidRDefault="00840E6D" w:rsidP="00567B26">
      <w:pPr>
        <w:rPr>
          <w:bCs/>
          <w:lang w:val="en-IE"/>
        </w:rPr>
      </w:pPr>
    </w:p>
    <w:sectPr w:rsidR="00840E6D" w:rsidRPr="00840E6D" w:rsidSect="00930120">
      <w:pgSz w:w="11906" w:h="16838"/>
      <w:pgMar w:top="1440" w:right="1440" w:bottom="1440" w:left="1440" w:header="720" w:footer="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517721" w14:textId="77777777" w:rsidR="00FE79A0" w:rsidRDefault="00FE79A0" w:rsidP="006F4907">
      <w:pPr>
        <w:spacing w:before="0" w:after="0" w:line="240" w:lineRule="auto"/>
      </w:pPr>
      <w:r>
        <w:separator/>
      </w:r>
    </w:p>
  </w:endnote>
  <w:endnote w:type="continuationSeparator" w:id="0">
    <w:p w14:paraId="4E0A6D8E" w14:textId="77777777" w:rsidR="00FE79A0" w:rsidRDefault="00FE79A0" w:rsidP="006F490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dvTimes">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dvGulliv-R">
    <w:altName w:val="Arial Unicode MS"/>
    <w:panose1 w:val="00000000000000000000"/>
    <w:charset w:val="80"/>
    <w:family w:val="auto"/>
    <w:notTrueType/>
    <w:pitch w:val="default"/>
    <w:sig w:usb0="00000003" w:usb1="08070000" w:usb2="00000010" w:usb3="00000000" w:csb0="00020001" w:csb1="00000000"/>
  </w:font>
  <w:font w:name="Frutiger-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45309"/>
      <w:docPartObj>
        <w:docPartGallery w:val="Page Numbers (Bottom of Page)"/>
        <w:docPartUnique/>
      </w:docPartObj>
    </w:sdtPr>
    <w:sdtEndPr/>
    <w:sdtContent>
      <w:p w14:paraId="08CBD24E" w14:textId="77777777" w:rsidR="005347C9" w:rsidRDefault="006F4907">
        <w:pPr>
          <w:pStyle w:val="Footer"/>
          <w:jc w:val="center"/>
        </w:pPr>
        <w:r>
          <w:fldChar w:fldCharType="begin"/>
        </w:r>
        <w:r w:rsidR="00DE2455">
          <w:instrText xml:space="preserve"> PAGE   \* MERGEFORMAT </w:instrText>
        </w:r>
        <w:r>
          <w:fldChar w:fldCharType="separate"/>
        </w:r>
        <w:r w:rsidR="00A95967">
          <w:rPr>
            <w:noProof/>
          </w:rPr>
          <w:t>27</w:t>
        </w:r>
        <w:r>
          <w:rPr>
            <w:noProof/>
          </w:rPr>
          <w:fldChar w:fldCharType="end"/>
        </w:r>
      </w:p>
    </w:sdtContent>
  </w:sdt>
  <w:p w14:paraId="0E4FA054" w14:textId="77777777" w:rsidR="005347C9" w:rsidRDefault="00FE79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C731C8" w14:textId="77777777" w:rsidR="00FE79A0" w:rsidRDefault="00FE79A0" w:rsidP="006F4907">
      <w:pPr>
        <w:spacing w:before="0" w:after="0" w:line="240" w:lineRule="auto"/>
      </w:pPr>
      <w:r>
        <w:separator/>
      </w:r>
    </w:p>
  </w:footnote>
  <w:footnote w:type="continuationSeparator" w:id="0">
    <w:p w14:paraId="16FCAD5D" w14:textId="77777777" w:rsidR="00FE79A0" w:rsidRDefault="00FE79A0" w:rsidP="006F4907">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F5E8F"/>
    <w:multiLevelType w:val="hybridMultilevel"/>
    <w:tmpl w:val="D07E04C6"/>
    <w:lvl w:ilvl="0" w:tplc="CEC2A8B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1D499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D4E4E2C"/>
    <w:multiLevelType w:val="hybridMultilevel"/>
    <w:tmpl w:val="6D805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417E66"/>
    <w:multiLevelType w:val="multilevel"/>
    <w:tmpl w:val="C034206C"/>
    <w:lvl w:ilvl="0">
      <w:start w:val="1"/>
      <w:numFmt w:val="decimal"/>
      <w:pStyle w:val="Heading1"/>
      <w:lvlText w:val="%1."/>
      <w:lvlJc w:val="left"/>
      <w:pPr>
        <w:ind w:left="360" w:hanging="360"/>
      </w:p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3"/>
  </w:num>
  <w:num w:numId="2">
    <w:abstractNumId w:val="0"/>
  </w:num>
  <w:num w:numId="3">
    <w:abstractNumId w:val="3"/>
  </w:num>
  <w:num w:numId="4">
    <w:abstractNumId w:val="3"/>
  </w:num>
  <w:num w:numId="5">
    <w:abstractNumId w:val="2"/>
  </w:num>
  <w:num w:numId="6">
    <w:abstractNumId w:val="3"/>
  </w:num>
  <w:num w:numId="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urav R">
    <w15:presenceInfo w15:providerId="Windows Live" w15:userId="8777bca48a28d9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cwNTa1tDA1NLQwszRQ0lEKTi0uzszPAykwrAUAEXSNBywAAAA="/>
  </w:docVars>
  <w:rsids>
    <w:rsidRoot w:val="00D24D19"/>
    <w:rsid w:val="0000193F"/>
    <w:rsid w:val="00013189"/>
    <w:rsid w:val="000160C3"/>
    <w:rsid w:val="00020914"/>
    <w:rsid w:val="000221D0"/>
    <w:rsid w:val="00025FDD"/>
    <w:rsid w:val="0003033C"/>
    <w:rsid w:val="00032B3E"/>
    <w:rsid w:val="00032CB4"/>
    <w:rsid w:val="0003621E"/>
    <w:rsid w:val="00036C3F"/>
    <w:rsid w:val="00042202"/>
    <w:rsid w:val="000429FC"/>
    <w:rsid w:val="000442DA"/>
    <w:rsid w:val="000526C1"/>
    <w:rsid w:val="000700D8"/>
    <w:rsid w:val="00076A2C"/>
    <w:rsid w:val="000935A6"/>
    <w:rsid w:val="00095DF1"/>
    <w:rsid w:val="000969CB"/>
    <w:rsid w:val="000A7C51"/>
    <w:rsid w:val="000B1262"/>
    <w:rsid w:val="000C524E"/>
    <w:rsid w:val="000D5CB7"/>
    <w:rsid w:val="000E08CB"/>
    <w:rsid w:val="000E0E5B"/>
    <w:rsid w:val="000E17DD"/>
    <w:rsid w:val="000E547F"/>
    <w:rsid w:val="000F01FC"/>
    <w:rsid w:val="000F7A2A"/>
    <w:rsid w:val="00105A93"/>
    <w:rsid w:val="00110FAE"/>
    <w:rsid w:val="00112B0C"/>
    <w:rsid w:val="00116A7C"/>
    <w:rsid w:val="0011795E"/>
    <w:rsid w:val="00122F3A"/>
    <w:rsid w:val="00124583"/>
    <w:rsid w:val="0012649C"/>
    <w:rsid w:val="00131584"/>
    <w:rsid w:val="001317C7"/>
    <w:rsid w:val="00132CED"/>
    <w:rsid w:val="00136CF9"/>
    <w:rsid w:val="001372FB"/>
    <w:rsid w:val="001400B5"/>
    <w:rsid w:val="0014432C"/>
    <w:rsid w:val="00145EA4"/>
    <w:rsid w:val="0015099E"/>
    <w:rsid w:val="00154285"/>
    <w:rsid w:val="00160955"/>
    <w:rsid w:val="00163F6E"/>
    <w:rsid w:val="001653E2"/>
    <w:rsid w:val="00165753"/>
    <w:rsid w:val="00173F22"/>
    <w:rsid w:val="00180B7C"/>
    <w:rsid w:val="001814CA"/>
    <w:rsid w:val="0018478B"/>
    <w:rsid w:val="001911BA"/>
    <w:rsid w:val="00191960"/>
    <w:rsid w:val="0019545D"/>
    <w:rsid w:val="00196139"/>
    <w:rsid w:val="001A1AE0"/>
    <w:rsid w:val="001A50C8"/>
    <w:rsid w:val="001A7589"/>
    <w:rsid w:val="001B3B93"/>
    <w:rsid w:val="001B5411"/>
    <w:rsid w:val="001C0F54"/>
    <w:rsid w:val="001C3ED4"/>
    <w:rsid w:val="001C51EA"/>
    <w:rsid w:val="001C6270"/>
    <w:rsid w:val="001D4D95"/>
    <w:rsid w:val="001D546C"/>
    <w:rsid w:val="001E496D"/>
    <w:rsid w:val="001F1F82"/>
    <w:rsid w:val="002008AF"/>
    <w:rsid w:val="00211144"/>
    <w:rsid w:val="00213929"/>
    <w:rsid w:val="00222B43"/>
    <w:rsid w:val="00235579"/>
    <w:rsid w:val="0023713A"/>
    <w:rsid w:val="00241A10"/>
    <w:rsid w:val="00242081"/>
    <w:rsid w:val="00242270"/>
    <w:rsid w:val="0024352D"/>
    <w:rsid w:val="002461AC"/>
    <w:rsid w:val="0024660E"/>
    <w:rsid w:val="002518CA"/>
    <w:rsid w:val="0025284F"/>
    <w:rsid w:val="00252D6B"/>
    <w:rsid w:val="00256782"/>
    <w:rsid w:val="002571AB"/>
    <w:rsid w:val="002606A0"/>
    <w:rsid w:val="00271041"/>
    <w:rsid w:val="00273C18"/>
    <w:rsid w:val="0027468E"/>
    <w:rsid w:val="002828B7"/>
    <w:rsid w:val="0028460E"/>
    <w:rsid w:val="00291E23"/>
    <w:rsid w:val="002A0134"/>
    <w:rsid w:val="002B050C"/>
    <w:rsid w:val="002B0E0F"/>
    <w:rsid w:val="002B1391"/>
    <w:rsid w:val="002B2E48"/>
    <w:rsid w:val="002C0112"/>
    <w:rsid w:val="002D6372"/>
    <w:rsid w:val="002E0402"/>
    <w:rsid w:val="002E0C75"/>
    <w:rsid w:val="002E43BB"/>
    <w:rsid w:val="002E61E3"/>
    <w:rsid w:val="002E7B10"/>
    <w:rsid w:val="002F0E03"/>
    <w:rsid w:val="002F2813"/>
    <w:rsid w:val="002F75C4"/>
    <w:rsid w:val="003044E3"/>
    <w:rsid w:val="00306F2C"/>
    <w:rsid w:val="00312584"/>
    <w:rsid w:val="00312726"/>
    <w:rsid w:val="00313FD8"/>
    <w:rsid w:val="00316302"/>
    <w:rsid w:val="00316450"/>
    <w:rsid w:val="003179B0"/>
    <w:rsid w:val="00321E88"/>
    <w:rsid w:val="00334069"/>
    <w:rsid w:val="0033526D"/>
    <w:rsid w:val="00336449"/>
    <w:rsid w:val="00336B1F"/>
    <w:rsid w:val="00344B97"/>
    <w:rsid w:val="0034584D"/>
    <w:rsid w:val="00351245"/>
    <w:rsid w:val="0035133A"/>
    <w:rsid w:val="00351834"/>
    <w:rsid w:val="00356FDC"/>
    <w:rsid w:val="00367A23"/>
    <w:rsid w:val="00370F70"/>
    <w:rsid w:val="003713CA"/>
    <w:rsid w:val="0037379C"/>
    <w:rsid w:val="00382DAF"/>
    <w:rsid w:val="00387FDF"/>
    <w:rsid w:val="00393FF2"/>
    <w:rsid w:val="003A07AE"/>
    <w:rsid w:val="003A2202"/>
    <w:rsid w:val="003B26C5"/>
    <w:rsid w:val="003B3357"/>
    <w:rsid w:val="003B434D"/>
    <w:rsid w:val="003C3AFF"/>
    <w:rsid w:val="003C7396"/>
    <w:rsid w:val="003D3825"/>
    <w:rsid w:val="003E2AFB"/>
    <w:rsid w:val="003E349F"/>
    <w:rsid w:val="003F49A9"/>
    <w:rsid w:val="003F4B59"/>
    <w:rsid w:val="003F5F09"/>
    <w:rsid w:val="00407572"/>
    <w:rsid w:val="004105B6"/>
    <w:rsid w:val="0041404D"/>
    <w:rsid w:val="004213EE"/>
    <w:rsid w:val="0042307E"/>
    <w:rsid w:val="00424EAC"/>
    <w:rsid w:val="00431B77"/>
    <w:rsid w:val="00444F02"/>
    <w:rsid w:val="00471A72"/>
    <w:rsid w:val="00472E5E"/>
    <w:rsid w:val="00476264"/>
    <w:rsid w:val="00486633"/>
    <w:rsid w:val="004878B1"/>
    <w:rsid w:val="00490E52"/>
    <w:rsid w:val="00493425"/>
    <w:rsid w:val="004A199C"/>
    <w:rsid w:val="004A763D"/>
    <w:rsid w:val="004B5959"/>
    <w:rsid w:val="004C2E9B"/>
    <w:rsid w:val="004C4DA6"/>
    <w:rsid w:val="004D3234"/>
    <w:rsid w:val="004E4808"/>
    <w:rsid w:val="004E49A3"/>
    <w:rsid w:val="004E58C2"/>
    <w:rsid w:val="004E5CAC"/>
    <w:rsid w:val="004E7153"/>
    <w:rsid w:val="004F1585"/>
    <w:rsid w:val="004F1FDF"/>
    <w:rsid w:val="004F4E0A"/>
    <w:rsid w:val="00500B0F"/>
    <w:rsid w:val="00515842"/>
    <w:rsid w:val="00520267"/>
    <w:rsid w:val="005239B4"/>
    <w:rsid w:val="00532EB1"/>
    <w:rsid w:val="00534C5E"/>
    <w:rsid w:val="00541FBC"/>
    <w:rsid w:val="005450D6"/>
    <w:rsid w:val="005470E5"/>
    <w:rsid w:val="0055350D"/>
    <w:rsid w:val="00564D73"/>
    <w:rsid w:val="0056787F"/>
    <w:rsid w:val="00567B26"/>
    <w:rsid w:val="0057421B"/>
    <w:rsid w:val="00580620"/>
    <w:rsid w:val="00582FE6"/>
    <w:rsid w:val="00583079"/>
    <w:rsid w:val="00585326"/>
    <w:rsid w:val="005915EB"/>
    <w:rsid w:val="00591BB7"/>
    <w:rsid w:val="00596DEA"/>
    <w:rsid w:val="005A5203"/>
    <w:rsid w:val="005B163E"/>
    <w:rsid w:val="005B4C0F"/>
    <w:rsid w:val="005B5B65"/>
    <w:rsid w:val="005C646F"/>
    <w:rsid w:val="005C700A"/>
    <w:rsid w:val="005C780F"/>
    <w:rsid w:val="005D3DFE"/>
    <w:rsid w:val="005D79A9"/>
    <w:rsid w:val="005E06B2"/>
    <w:rsid w:val="005E2481"/>
    <w:rsid w:val="005F1BE0"/>
    <w:rsid w:val="005F2372"/>
    <w:rsid w:val="005F5B54"/>
    <w:rsid w:val="005F661F"/>
    <w:rsid w:val="00601F0D"/>
    <w:rsid w:val="006120B4"/>
    <w:rsid w:val="0061406A"/>
    <w:rsid w:val="0061669F"/>
    <w:rsid w:val="00622C10"/>
    <w:rsid w:val="006324BA"/>
    <w:rsid w:val="006424F1"/>
    <w:rsid w:val="00642F12"/>
    <w:rsid w:val="00653C35"/>
    <w:rsid w:val="006563CD"/>
    <w:rsid w:val="00660547"/>
    <w:rsid w:val="006616B1"/>
    <w:rsid w:val="006618C7"/>
    <w:rsid w:val="00661C83"/>
    <w:rsid w:val="00661EB9"/>
    <w:rsid w:val="00663088"/>
    <w:rsid w:val="00666738"/>
    <w:rsid w:val="00667310"/>
    <w:rsid w:val="0067067B"/>
    <w:rsid w:val="00674FAD"/>
    <w:rsid w:val="0067511C"/>
    <w:rsid w:val="00683C6A"/>
    <w:rsid w:val="00683D16"/>
    <w:rsid w:val="00685992"/>
    <w:rsid w:val="00686348"/>
    <w:rsid w:val="006A69D1"/>
    <w:rsid w:val="006B434F"/>
    <w:rsid w:val="006B5FDD"/>
    <w:rsid w:val="006B763D"/>
    <w:rsid w:val="006D06A7"/>
    <w:rsid w:val="006D4201"/>
    <w:rsid w:val="006D5C28"/>
    <w:rsid w:val="006E2278"/>
    <w:rsid w:val="006E4E44"/>
    <w:rsid w:val="006E62C5"/>
    <w:rsid w:val="006F45CC"/>
    <w:rsid w:val="006F4907"/>
    <w:rsid w:val="00702230"/>
    <w:rsid w:val="00705BEC"/>
    <w:rsid w:val="0071189E"/>
    <w:rsid w:val="00712FCD"/>
    <w:rsid w:val="0071413A"/>
    <w:rsid w:val="00717B02"/>
    <w:rsid w:val="00721ED4"/>
    <w:rsid w:val="007304EE"/>
    <w:rsid w:val="00740DE1"/>
    <w:rsid w:val="00740E77"/>
    <w:rsid w:val="007418A0"/>
    <w:rsid w:val="00741B6D"/>
    <w:rsid w:val="00741DBC"/>
    <w:rsid w:val="00747592"/>
    <w:rsid w:val="007539C3"/>
    <w:rsid w:val="00753DC2"/>
    <w:rsid w:val="00754559"/>
    <w:rsid w:val="00763506"/>
    <w:rsid w:val="00763CC4"/>
    <w:rsid w:val="00776BA5"/>
    <w:rsid w:val="00780571"/>
    <w:rsid w:val="0078399D"/>
    <w:rsid w:val="007846C6"/>
    <w:rsid w:val="0078536A"/>
    <w:rsid w:val="00785B20"/>
    <w:rsid w:val="0079168B"/>
    <w:rsid w:val="007940FB"/>
    <w:rsid w:val="007948CD"/>
    <w:rsid w:val="00794D69"/>
    <w:rsid w:val="007A2D2E"/>
    <w:rsid w:val="007B02B9"/>
    <w:rsid w:val="007B47F6"/>
    <w:rsid w:val="007D6276"/>
    <w:rsid w:val="007D7F1B"/>
    <w:rsid w:val="007E23E3"/>
    <w:rsid w:val="007E7E36"/>
    <w:rsid w:val="007F16F9"/>
    <w:rsid w:val="007F2CE2"/>
    <w:rsid w:val="007F2E97"/>
    <w:rsid w:val="008020CC"/>
    <w:rsid w:val="00802B49"/>
    <w:rsid w:val="00806078"/>
    <w:rsid w:val="0080782E"/>
    <w:rsid w:val="00820E52"/>
    <w:rsid w:val="00822EB8"/>
    <w:rsid w:val="00825F7C"/>
    <w:rsid w:val="00831D52"/>
    <w:rsid w:val="00834BF9"/>
    <w:rsid w:val="00836B0A"/>
    <w:rsid w:val="00840D17"/>
    <w:rsid w:val="00840E6D"/>
    <w:rsid w:val="00841893"/>
    <w:rsid w:val="00841A98"/>
    <w:rsid w:val="008420FF"/>
    <w:rsid w:val="00860A80"/>
    <w:rsid w:val="00873FC3"/>
    <w:rsid w:val="00875FC2"/>
    <w:rsid w:val="008772F4"/>
    <w:rsid w:val="00877EE1"/>
    <w:rsid w:val="00884F73"/>
    <w:rsid w:val="00894F00"/>
    <w:rsid w:val="008966A6"/>
    <w:rsid w:val="008A5BD0"/>
    <w:rsid w:val="008A6146"/>
    <w:rsid w:val="008A64CC"/>
    <w:rsid w:val="008B077C"/>
    <w:rsid w:val="008B26F9"/>
    <w:rsid w:val="008C7FFB"/>
    <w:rsid w:val="008D64FF"/>
    <w:rsid w:val="008E7852"/>
    <w:rsid w:val="008F5DC8"/>
    <w:rsid w:val="00901C1F"/>
    <w:rsid w:val="0090437B"/>
    <w:rsid w:val="00906DC9"/>
    <w:rsid w:val="009138A1"/>
    <w:rsid w:val="00914C65"/>
    <w:rsid w:val="0091641C"/>
    <w:rsid w:val="00922FA5"/>
    <w:rsid w:val="00930120"/>
    <w:rsid w:val="009352F6"/>
    <w:rsid w:val="00941190"/>
    <w:rsid w:val="00946B05"/>
    <w:rsid w:val="0094766D"/>
    <w:rsid w:val="00955A73"/>
    <w:rsid w:val="00956DEA"/>
    <w:rsid w:val="00956EC8"/>
    <w:rsid w:val="00972940"/>
    <w:rsid w:val="009763A6"/>
    <w:rsid w:val="00977268"/>
    <w:rsid w:val="00983CA3"/>
    <w:rsid w:val="009866C0"/>
    <w:rsid w:val="009866DB"/>
    <w:rsid w:val="009871ED"/>
    <w:rsid w:val="00995E0F"/>
    <w:rsid w:val="00995E2F"/>
    <w:rsid w:val="009A05A9"/>
    <w:rsid w:val="009B1AFA"/>
    <w:rsid w:val="009B4F3F"/>
    <w:rsid w:val="009C0EEB"/>
    <w:rsid w:val="009C4146"/>
    <w:rsid w:val="009D3A63"/>
    <w:rsid w:val="009D4214"/>
    <w:rsid w:val="009D5CEB"/>
    <w:rsid w:val="009E0E4B"/>
    <w:rsid w:val="009E5C98"/>
    <w:rsid w:val="009E5FFA"/>
    <w:rsid w:val="009F3FE1"/>
    <w:rsid w:val="00A10D7E"/>
    <w:rsid w:val="00A15875"/>
    <w:rsid w:val="00A23D92"/>
    <w:rsid w:val="00A25E8C"/>
    <w:rsid w:val="00A347F3"/>
    <w:rsid w:val="00A35198"/>
    <w:rsid w:val="00A36043"/>
    <w:rsid w:val="00A37F25"/>
    <w:rsid w:val="00A41BA6"/>
    <w:rsid w:val="00A55E90"/>
    <w:rsid w:val="00A6164A"/>
    <w:rsid w:val="00A70312"/>
    <w:rsid w:val="00A71B39"/>
    <w:rsid w:val="00A74414"/>
    <w:rsid w:val="00A852F2"/>
    <w:rsid w:val="00A95967"/>
    <w:rsid w:val="00AA0D98"/>
    <w:rsid w:val="00AA6946"/>
    <w:rsid w:val="00AA74C4"/>
    <w:rsid w:val="00AB0FD0"/>
    <w:rsid w:val="00AB5640"/>
    <w:rsid w:val="00AB72A5"/>
    <w:rsid w:val="00AC14D1"/>
    <w:rsid w:val="00AD7CEA"/>
    <w:rsid w:val="00AE5540"/>
    <w:rsid w:val="00AE69BF"/>
    <w:rsid w:val="00AE6E75"/>
    <w:rsid w:val="00AE78ED"/>
    <w:rsid w:val="00AF09CB"/>
    <w:rsid w:val="00AF0FB4"/>
    <w:rsid w:val="00AF733C"/>
    <w:rsid w:val="00B05871"/>
    <w:rsid w:val="00B07D54"/>
    <w:rsid w:val="00B16E40"/>
    <w:rsid w:val="00B173A5"/>
    <w:rsid w:val="00B26E25"/>
    <w:rsid w:val="00B40A5B"/>
    <w:rsid w:val="00B445FE"/>
    <w:rsid w:val="00B446F2"/>
    <w:rsid w:val="00B50081"/>
    <w:rsid w:val="00B52B34"/>
    <w:rsid w:val="00B532D2"/>
    <w:rsid w:val="00B62591"/>
    <w:rsid w:val="00B62F44"/>
    <w:rsid w:val="00B65F03"/>
    <w:rsid w:val="00B749CA"/>
    <w:rsid w:val="00B77DE0"/>
    <w:rsid w:val="00B813EE"/>
    <w:rsid w:val="00B81EE1"/>
    <w:rsid w:val="00B97083"/>
    <w:rsid w:val="00B972C6"/>
    <w:rsid w:val="00BA3159"/>
    <w:rsid w:val="00BA7B41"/>
    <w:rsid w:val="00BB10A8"/>
    <w:rsid w:val="00BB4265"/>
    <w:rsid w:val="00BC0277"/>
    <w:rsid w:val="00BC1B02"/>
    <w:rsid w:val="00BC58FA"/>
    <w:rsid w:val="00BD5B3D"/>
    <w:rsid w:val="00BE0D5F"/>
    <w:rsid w:val="00BF32C9"/>
    <w:rsid w:val="00C03D6B"/>
    <w:rsid w:val="00C053EA"/>
    <w:rsid w:val="00C07130"/>
    <w:rsid w:val="00C17F58"/>
    <w:rsid w:val="00C22C97"/>
    <w:rsid w:val="00C234B3"/>
    <w:rsid w:val="00C26C6E"/>
    <w:rsid w:val="00C31939"/>
    <w:rsid w:val="00C33FF5"/>
    <w:rsid w:val="00C34438"/>
    <w:rsid w:val="00C36E3E"/>
    <w:rsid w:val="00C415E3"/>
    <w:rsid w:val="00C43E06"/>
    <w:rsid w:val="00C561F6"/>
    <w:rsid w:val="00C636CA"/>
    <w:rsid w:val="00C6426C"/>
    <w:rsid w:val="00C73A7C"/>
    <w:rsid w:val="00C74AEE"/>
    <w:rsid w:val="00C7596A"/>
    <w:rsid w:val="00C76910"/>
    <w:rsid w:val="00C867C0"/>
    <w:rsid w:val="00C87CC3"/>
    <w:rsid w:val="00C94E91"/>
    <w:rsid w:val="00C95408"/>
    <w:rsid w:val="00CA0D81"/>
    <w:rsid w:val="00CA1050"/>
    <w:rsid w:val="00CA30F4"/>
    <w:rsid w:val="00CB31BE"/>
    <w:rsid w:val="00CB3506"/>
    <w:rsid w:val="00CB3A04"/>
    <w:rsid w:val="00CC6A0D"/>
    <w:rsid w:val="00CD0267"/>
    <w:rsid w:val="00CD2766"/>
    <w:rsid w:val="00CD5FE2"/>
    <w:rsid w:val="00CD6EF1"/>
    <w:rsid w:val="00CD724F"/>
    <w:rsid w:val="00CE189D"/>
    <w:rsid w:val="00CE2513"/>
    <w:rsid w:val="00CF032B"/>
    <w:rsid w:val="00CF0380"/>
    <w:rsid w:val="00CF2B15"/>
    <w:rsid w:val="00CF473C"/>
    <w:rsid w:val="00CF677E"/>
    <w:rsid w:val="00D00A59"/>
    <w:rsid w:val="00D16F2F"/>
    <w:rsid w:val="00D24D19"/>
    <w:rsid w:val="00D26DB0"/>
    <w:rsid w:val="00D302AC"/>
    <w:rsid w:val="00D30504"/>
    <w:rsid w:val="00D402CF"/>
    <w:rsid w:val="00D40E1E"/>
    <w:rsid w:val="00D4569B"/>
    <w:rsid w:val="00D5180B"/>
    <w:rsid w:val="00D54C5A"/>
    <w:rsid w:val="00D554CA"/>
    <w:rsid w:val="00D61972"/>
    <w:rsid w:val="00D6201D"/>
    <w:rsid w:val="00D63D35"/>
    <w:rsid w:val="00D66761"/>
    <w:rsid w:val="00D74972"/>
    <w:rsid w:val="00D7564B"/>
    <w:rsid w:val="00D81551"/>
    <w:rsid w:val="00D826F4"/>
    <w:rsid w:val="00D83519"/>
    <w:rsid w:val="00D85429"/>
    <w:rsid w:val="00D870CE"/>
    <w:rsid w:val="00D9203B"/>
    <w:rsid w:val="00D97B9B"/>
    <w:rsid w:val="00D97FE9"/>
    <w:rsid w:val="00DB4F5F"/>
    <w:rsid w:val="00DB55A9"/>
    <w:rsid w:val="00DC0B10"/>
    <w:rsid w:val="00DC33C2"/>
    <w:rsid w:val="00DC7A42"/>
    <w:rsid w:val="00DD556B"/>
    <w:rsid w:val="00DE2455"/>
    <w:rsid w:val="00DE4435"/>
    <w:rsid w:val="00DE4F8A"/>
    <w:rsid w:val="00DF0090"/>
    <w:rsid w:val="00DF3800"/>
    <w:rsid w:val="00DF3B88"/>
    <w:rsid w:val="00DF4F77"/>
    <w:rsid w:val="00DF672B"/>
    <w:rsid w:val="00DF79FE"/>
    <w:rsid w:val="00DF7EC4"/>
    <w:rsid w:val="00E0238D"/>
    <w:rsid w:val="00E05149"/>
    <w:rsid w:val="00E079BB"/>
    <w:rsid w:val="00E104DA"/>
    <w:rsid w:val="00E2196E"/>
    <w:rsid w:val="00E260FD"/>
    <w:rsid w:val="00E34B23"/>
    <w:rsid w:val="00E40503"/>
    <w:rsid w:val="00E56355"/>
    <w:rsid w:val="00E630FE"/>
    <w:rsid w:val="00E65B30"/>
    <w:rsid w:val="00E76650"/>
    <w:rsid w:val="00E815DE"/>
    <w:rsid w:val="00E8391D"/>
    <w:rsid w:val="00E856FE"/>
    <w:rsid w:val="00E86D21"/>
    <w:rsid w:val="00E90FF0"/>
    <w:rsid w:val="00E94640"/>
    <w:rsid w:val="00EA28F3"/>
    <w:rsid w:val="00EA5847"/>
    <w:rsid w:val="00EB26E4"/>
    <w:rsid w:val="00EB29E7"/>
    <w:rsid w:val="00ED0013"/>
    <w:rsid w:val="00ED1B65"/>
    <w:rsid w:val="00ED35DC"/>
    <w:rsid w:val="00ED3938"/>
    <w:rsid w:val="00ED43EF"/>
    <w:rsid w:val="00EE5377"/>
    <w:rsid w:val="00EF3729"/>
    <w:rsid w:val="00EF52A1"/>
    <w:rsid w:val="00EF6E44"/>
    <w:rsid w:val="00F013E1"/>
    <w:rsid w:val="00F05EAF"/>
    <w:rsid w:val="00F102C0"/>
    <w:rsid w:val="00F1608D"/>
    <w:rsid w:val="00F20F8D"/>
    <w:rsid w:val="00F21766"/>
    <w:rsid w:val="00F22B8E"/>
    <w:rsid w:val="00F27368"/>
    <w:rsid w:val="00F277C7"/>
    <w:rsid w:val="00F30088"/>
    <w:rsid w:val="00F324A2"/>
    <w:rsid w:val="00F34E19"/>
    <w:rsid w:val="00F354DC"/>
    <w:rsid w:val="00F37B04"/>
    <w:rsid w:val="00F37DE9"/>
    <w:rsid w:val="00F46A88"/>
    <w:rsid w:val="00F53600"/>
    <w:rsid w:val="00F641C3"/>
    <w:rsid w:val="00F75B7F"/>
    <w:rsid w:val="00F82F9E"/>
    <w:rsid w:val="00F9531B"/>
    <w:rsid w:val="00FA47BD"/>
    <w:rsid w:val="00FA6F1E"/>
    <w:rsid w:val="00FB2F29"/>
    <w:rsid w:val="00FB6294"/>
    <w:rsid w:val="00FB6FE4"/>
    <w:rsid w:val="00FC2E14"/>
    <w:rsid w:val="00FC3159"/>
    <w:rsid w:val="00FC761C"/>
    <w:rsid w:val="00FD2EEB"/>
    <w:rsid w:val="00FD4615"/>
    <w:rsid w:val="00FE1C66"/>
    <w:rsid w:val="00FE6947"/>
    <w:rsid w:val="00FE79A0"/>
    <w:rsid w:val="00FF0772"/>
    <w:rsid w:val="00FF25B8"/>
    <w:rsid w:val="00FF5775"/>
    <w:rsid w:val="00FF75A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E354D"/>
  <w15:docId w15:val="{7E115A64-3432-4585-A117-CB806C249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D19"/>
    <w:pPr>
      <w:spacing w:before="120" w:after="120" w:line="480" w:lineRule="auto"/>
      <w:jc w:val="both"/>
    </w:pPr>
    <w:rPr>
      <w:szCs w:val="20"/>
      <w:lang w:val="en-GB"/>
    </w:rPr>
  </w:style>
  <w:style w:type="paragraph" w:styleId="Heading1">
    <w:name w:val="heading 1"/>
    <w:basedOn w:val="Normal"/>
    <w:next w:val="Normal"/>
    <w:link w:val="Heading1Char"/>
    <w:uiPriority w:val="9"/>
    <w:qFormat/>
    <w:rsid w:val="001317C7"/>
    <w:pPr>
      <w:keepNext/>
      <w:keepLines/>
      <w:numPr>
        <w:numId w:val="1"/>
      </w:numPr>
      <w:spacing w:before="480"/>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6E2278"/>
    <w:pPr>
      <w:keepNext/>
      <w:keepLines/>
      <w:spacing w:before="200"/>
      <w:outlineLvl w:val="1"/>
    </w:pPr>
    <w:rPr>
      <w:rFonts w:eastAsiaTheme="majorEastAsia" w:cstheme="majorBidi"/>
      <w:bCs/>
      <w:i/>
      <w:color w:val="000000" w:themeColor="text1"/>
      <w:szCs w:val="26"/>
    </w:rPr>
  </w:style>
  <w:style w:type="paragraph" w:styleId="Heading3">
    <w:name w:val="heading 3"/>
    <w:basedOn w:val="Normal"/>
    <w:next w:val="Normal"/>
    <w:link w:val="Heading3Char"/>
    <w:autoRedefine/>
    <w:uiPriority w:val="9"/>
    <w:unhideWhenUsed/>
    <w:qFormat/>
    <w:rsid w:val="001317C7"/>
    <w:pPr>
      <w:keepNext/>
      <w:keepLines/>
      <w:numPr>
        <w:ilvl w:val="2"/>
        <w:numId w:val="1"/>
      </w:numPr>
      <w:spacing w:before="0" w:after="0"/>
      <w:outlineLvl w:val="2"/>
    </w:pPr>
    <w:rPr>
      <w:rFonts w:eastAsia="Calibri"/>
      <w:bCs/>
      <w:i/>
      <w:szCs w:val="24"/>
      <w:lang w:val="en-US"/>
    </w:rPr>
  </w:style>
  <w:style w:type="paragraph" w:styleId="Heading4">
    <w:name w:val="heading 4"/>
    <w:basedOn w:val="Normal"/>
    <w:next w:val="Normal"/>
    <w:link w:val="Heading4Char"/>
    <w:autoRedefine/>
    <w:uiPriority w:val="9"/>
    <w:unhideWhenUsed/>
    <w:qFormat/>
    <w:rsid w:val="00444F02"/>
    <w:pPr>
      <w:keepNext/>
      <w:keepLines/>
      <w:numPr>
        <w:ilvl w:val="3"/>
        <w:numId w:val="1"/>
      </w:numPr>
      <w:spacing w:before="440" w:after="0"/>
      <w:outlineLvl w:val="3"/>
    </w:pPr>
    <w:rPr>
      <w:rFonts w:eastAsia="AdvTimes" w:cstheme="majorBidi"/>
      <w:b/>
      <w:bCs/>
      <w:iCs/>
      <w:lang w:val="en-US"/>
    </w:rPr>
  </w:style>
  <w:style w:type="paragraph" w:styleId="Heading5">
    <w:name w:val="heading 5"/>
    <w:basedOn w:val="Normal"/>
    <w:next w:val="Normal"/>
    <w:link w:val="Heading5Char"/>
    <w:autoRedefine/>
    <w:uiPriority w:val="9"/>
    <w:unhideWhenUsed/>
    <w:qFormat/>
    <w:rsid w:val="00D24D19"/>
    <w:pPr>
      <w:keepNext/>
      <w:keepLines/>
      <w:numPr>
        <w:ilvl w:val="4"/>
        <w:numId w:val="1"/>
      </w:numPr>
      <w:outlineLvl w:val="4"/>
    </w:pPr>
    <w:rPr>
      <w:rFonts w:eastAsiaTheme="majorEastAsia" w:cstheme="majorBidi"/>
      <w:i/>
      <w:u w:val="single"/>
    </w:rPr>
  </w:style>
  <w:style w:type="paragraph" w:styleId="Heading6">
    <w:name w:val="heading 6"/>
    <w:basedOn w:val="Normal"/>
    <w:next w:val="Normal"/>
    <w:link w:val="Heading6Char"/>
    <w:uiPriority w:val="9"/>
    <w:semiHidden/>
    <w:unhideWhenUsed/>
    <w:qFormat/>
    <w:rsid w:val="001317C7"/>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317C7"/>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317C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317C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semiHidden/>
    <w:unhideWhenUsed/>
    <w:rsid w:val="002A0134"/>
    <w:rPr>
      <w:rFonts w:ascii="Times New Roman" w:hAnsi="Times New Roman"/>
      <w:sz w:val="24"/>
      <w:vertAlign w:val="baseline"/>
    </w:rPr>
  </w:style>
  <w:style w:type="character" w:customStyle="1" w:styleId="Heading2Char">
    <w:name w:val="Heading 2 Char"/>
    <w:basedOn w:val="DefaultParagraphFont"/>
    <w:link w:val="Heading2"/>
    <w:uiPriority w:val="9"/>
    <w:rsid w:val="006E2278"/>
    <w:rPr>
      <w:rFonts w:eastAsiaTheme="majorEastAsia" w:cstheme="majorBidi"/>
      <w:bCs/>
      <w:i/>
      <w:color w:val="000000" w:themeColor="text1"/>
      <w:szCs w:val="26"/>
      <w:lang w:val="en-GB"/>
    </w:rPr>
  </w:style>
  <w:style w:type="character" w:customStyle="1" w:styleId="Heading1Char">
    <w:name w:val="Heading 1 Char"/>
    <w:basedOn w:val="DefaultParagraphFont"/>
    <w:link w:val="Heading1"/>
    <w:uiPriority w:val="9"/>
    <w:rsid w:val="00E2196E"/>
    <w:rPr>
      <w:rFonts w:eastAsiaTheme="majorEastAsia" w:cstheme="majorBidi"/>
      <w:b/>
      <w:bCs/>
      <w:color w:val="000000" w:themeColor="text1"/>
      <w:szCs w:val="28"/>
      <w:lang w:val="en-GB"/>
    </w:rPr>
  </w:style>
  <w:style w:type="character" w:customStyle="1" w:styleId="Heading3Char">
    <w:name w:val="Heading 3 Char"/>
    <w:basedOn w:val="DefaultParagraphFont"/>
    <w:link w:val="Heading3"/>
    <w:uiPriority w:val="9"/>
    <w:rsid w:val="001317C7"/>
    <w:rPr>
      <w:rFonts w:eastAsia="Calibri"/>
      <w:bCs/>
      <w:i/>
      <w:lang w:val="en-US"/>
    </w:rPr>
  </w:style>
  <w:style w:type="character" w:customStyle="1" w:styleId="Heading4Char">
    <w:name w:val="Heading 4 Char"/>
    <w:basedOn w:val="DefaultParagraphFont"/>
    <w:link w:val="Heading4"/>
    <w:uiPriority w:val="9"/>
    <w:rsid w:val="00444F02"/>
    <w:rPr>
      <w:rFonts w:eastAsia="AdvTimes" w:cstheme="majorBidi"/>
      <w:b/>
      <w:bCs/>
      <w:iCs/>
      <w:szCs w:val="20"/>
      <w:lang w:val="en-US"/>
    </w:rPr>
  </w:style>
  <w:style w:type="character" w:customStyle="1" w:styleId="Heading5Char">
    <w:name w:val="Heading 5 Char"/>
    <w:basedOn w:val="DefaultParagraphFont"/>
    <w:link w:val="Heading5"/>
    <w:uiPriority w:val="9"/>
    <w:rsid w:val="00D24D19"/>
    <w:rPr>
      <w:rFonts w:eastAsiaTheme="majorEastAsia" w:cstheme="majorBidi"/>
      <w:i/>
      <w:szCs w:val="20"/>
      <w:u w:val="single"/>
      <w:lang w:val="en-GB"/>
    </w:rPr>
  </w:style>
  <w:style w:type="paragraph" w:styleId="Footer">
    <w:name w:val="footer"/>
    <w:basedOn w:val="Normal"/>
    <w:link w:val="FooterChar"/>
    <w:uiPriority w:val="99"/>
    <w:unhideWhenUsed/>
    <w:rsid w:val="00D24D19"/>
    <w:pPr>
      <w:tabs>
        <w:tab w:val="center" w:pos="4513"/>
        <w:tab w:val="right" w:pos="9026"/>
      </w:tabs>
      <w:spacing w:line="240" w:lineRule="auto"/>
    </w:pPr>
  </w:style>
  <w:style w:type="character" w:customStyle="1" w:styleId="FooterChar">
    <w:name w:val="Footer Char"/>
    <w:basedOn w:val="DefaultParagraphFont"/>
    <w:link w:val="Footer"/>
    <w:uiPriority w:val="99"/>
    <w:rsid w:val="00D24D19"/>
    <w:rPr>
      <w:szCs w:val="20"/>
      <w:lang w:val="en-GB"/>
    </w:rPr>
  </w:style>
  <w:style w:type="table" w:styleId="TableGrid">
    <w:name w:val="Table Grid"/>
    <w:basedOn w:val="TableNormal"/>
    <w:rsid w:val="00D24D19"/>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245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455"/>
    <w:rPr>
      <w:rFonts w:ascii="Tahoma" w:hAnsi="Tahoma" w:cs="Tahoma"/>
      <w:sz w:val="16"/>
      <w:szCs w:val="16"/>
      <w:lang w:val="en-GB"/>
    </w:rPr>
  </w:style>
  <w:style w:type="paragraph" w:styleId="Header">
    <w:name w:val="header"/>
    <w:basedOn w:val="Normal"/>
    <w:link w:val="HeaderChar"/>
    <w:uiPriority w:val="99"/>
    <w:unhideWhenUsed/>
    <w:rsid w:val="00ED393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D3938"/>
    <w:rPr>
      <w:szCs w:val="20"/>
      <w:lang w:val="en-GB"/>
    </w:rPr>
  </w:style>
  <w:style w:type="character" w:styleId="Hyperlink">
    <w:name w:val="Hyperlink"/>
    <w:basedOn w:val="DefaultParagraphFont"/>
    <w:uiPriority w:val="99"/>
    <w:unhideWhenUsed/>
    <w:rsid w:val="00956EC8"/>
    <w:rPr>
      <w:color w:val="0000FF" w:themeColor="hyperlink"/>
      <w:u w:val="single"/>
    </w:rPr>
  </w:style>
  <w:style w:type="character" w:customStyle="1" w:styleId="Heading6Char">
    <w:name w:val="Heading 6 Char"/>
    <w:basedOn w:val="DefaultParagraphFont"/>
    <w:link w:val="Heading6"/>
    <w:uiPriority w:val="9"/>
    <w:semiHidden/>
    <w:rsid w:val="001317C7"/>
    <w:rPr>
      <w:rFonts w:asciiTheme="majorHAnsi" w:eastAsiaTheme="majorEastAsia" w:hAnsiTheme="majorHAnsi" w:cstheme="majorBidi"/>
      <w:color w:val="243F60" w:themeColor="accent1" w:themeShade="7F"/>
      <w:szCs w:val="20"/>
      <w:lang w:val="en-GB"/>
    </w:rPr>
  </w:style>
  <w:style w:type="character" w:customStyle="1" w:styleId="Heading7Char">
    <w:name w:val="Heading 7 Char"/>
    <w:basedOn w:val="DefaultParagraphFont"/>
    <w:link w:val="Heading7"/>
    <w:uiPriority w:val="9"/>
    <w:semiHidden/>
    <w:rsid w:val="001317C7"/>
    <w:rPr>
      <w:rFonts w:asciiTheme="majorHAnsi" w:eastAsiaTheme="majorEastAsia" w:hAnsiTheme="majorHAnsi" w:cstheme="majorBidi"/>
      <w:i/>
      <w:iCs/>
      <w:color w:val="243F60" w:themeColor="accent1" w:themeShade="7F"/>
      <w:szCs w:val="20"/>
      <w:lang w:val="en-GB"/>
    </w:rPr>
  </w:style>
  <w:style w:type="character" w:customStyle="1" w:styleId="Heading8Char">
    <w:name w:val="Heading 8 Char"/>
    <w:basedOn w:val="DefaultParagraphFont"/>
    <w:link w:val="Heading8"/>
    <w:uiPriority w:val="9"/>
    <w:semiHidden/>
    <w:rsid w:val="001317C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1317C7"/>
    <w:rPr>
      <w:rFonts w:asciiTheme="majorHAnsi" w:eastAsiaTheme="majorEastAsia" w:hAnsiTheme="majorHAnsi" w:cstheme="majorBidi"/>
      <w:i/>
      <w:iCs/>
      <w:color w:val="272727" w:themeColor="text1" w:themeTint="D8"/>
      <w:sz w:val="21"/>
      <w:szCs w:val="21"/>
      <w:lang w:val="en-GB"/>
    </w:rPr>
  </w:style>
  <w:style w:type="character" w:customStyle="1" w:styleId="apple-converted-space">
    <w:name w:val="apple-converted-space"/>
    <w:basedOn w:val="DefaultParagraphFont"/>
    <w:rsid w:val="00076A2C"/>
  </w:style>
  <w:style w:type="paragraph" w:styleId="ListParagraph">
    <w:name w:val="List Paragraph"/>
    <w:basedOn w:val="Normal"/>
    <w:uiPriority w:val="34"/>
    <w:qFormat/>
    <w:rsid w:val="00CB31BE"/>
    <w:pPr>
      <w:spacing w:before="0" w:after="200" w:line="276" w:lineRule="auto"/>
      <w:ind w:left="720"/>
      <w:contextualSpacing/>
      <w:jc w:val="left"/>
    </w:pPr>
    <w:rPr>
      <w:rFonts w:asciiTheme="minorHAnsi" w:hAnsiTheme="minorHAnsi" w:cstheme="minorBidi"/>
      <w:sz w:val="22"/>
      <w:szCs w:val="22"/>
      <w:lang w:val="en-IN"/>
    </w:rPr>
  </w:style>
  <w:style w:type="character" w:styleId="CommentReference">
    <w:name w:val="annotation reference"/>
    <w:basedOn w:val="DefaultParagraphFont"/>
    <w:uiPriority w:val="99"/>
    <w:semiHidden/>
    <w:unhideWhenUsed/>
    <w:rsid w:val="007B47F6"/>
    <w:rPr>
      <w:sz w:val="16"/>
      <w:szCs w:val="16"/>
    </w:rPr>
  </w:style>
  <w:style w:type="paragraph" w:styleId="CommentText">
    <w:name w:val="annotation text"/>
    <w:basedOn w:val="Normal"/>
    <w:link w:val="CommentTextChar"/>
    <w:uiPriority w:val="99"/>
    <w:semiHidden/>
    <w:unhideWhenUsed/>
    <w:rsid w:val="007B47F6"/>
    <w:pPr>
      <w:spacing w:line="240" w:lineRule="auto"/>
    </w:pPr>
    <w:rPr>
      <w:sz w:val="20"/>
    </w:rPr>
  </w:style>
  <w:style w:type="character" w:customStyle="1" w:styleId="CommentTextChar">
    <w:name w:val="Comment Text Char"/>
    <w:basedOn w:val="DefaultParagraphFont"/>
    <w:link w:val="CommentText"/>
    <w:uiPriority w:val="99"/>
    <w:semiHidden/>
    <w:rsid w:val="007B47F6"/>
    <w:rPr>
      <w:sz w:val="20"/>
      <w:szCs w:val="20"/>
      <w:lang w:val="en-GB"/>
    </w:rPr>
  </w:style>
  <w:style w:type="paragraph" w:styleId="CommentSubject">
    <w:name w:val="annotation subject"/>
    <w:basedOn w:val="CommentText"/>
    <w:next w:val="CommentText"/>
    <w:link w:val="CommentSubjectChar"/>
    <w:uiPriority w:val="99"/>
    <w:semiHidden/>
    <w:unhideWhenUsed/>
    <w:rsid w:val="007B47F6"/>
    <w:rPr>
      <w:b/>
      <w:bCs/>
    </w:rPr>
  </w:style>
  <w:style w:type="character" w:customStyle="1" w:styleId="CommentSubjectChar">
    <w:name w:val="Comment Subject Char"/>
    <w:basedOn w:val="CommentTextChar"/>
    <w:link w:val="CommentSubject"/>
    <w:uiPriority w:val="99"/>
    <w:semiHidden/>
    <w:rsid w:val="007B47F6"/>
    <w:rPr>
      <w:b/>
      <w:bCs/>
      <w:sz w:val="20"/>
      <w:szCs w:val="20"/>
      <w:lang w:val="en-GB"/>
    </w:rPr>
  </w:style>
  <w:style w:type="character" w:styleId="LineNumber">
    <w:name w:val="line number"/>
    <w:basedOn w:val="DefaultParagraphFont"/>
    <w:uiPriority w:val="99"/>
    <w:semiHidden/>
    <w:unhideWhenUsed/>
    <w:rsid w:val="00930120"/>
  </w:style>
  <w:style w:type="paragraph" w:styleId="Caption">
    <w:name w:val="caption"/>
    <w:basedOn w:val="Normal"/>
    <w:next w:val="Normal"/>
    <w:autoRedefine/>
    <w:uiPriority w:val="35"/>
    <w:unhideWhenUsed/>
    <w:qFormat/>
    <w:rsid w:val="00A95967"/>
    <w:pPr>
      <w:spacing w:before="0" w:after="0" w:line="360" w:lineRule="auto"/>
    </w:pPr>
    <w:rPr>
      <w:b/>
      <w:b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urav.rajauria@ucd.ie" TargetMode="Externa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16/j.ifset.2016.02.005"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issreen.abughannam@dit.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6AF58-8AC6-402F-95BD-EEB7D7BDA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27</Pages>
  <Words>6135</Words>
  <Characters>34971</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Dublin Institute of Technology</Company>
  <LinksUpToDate>false</LinksUpToDate>
  <CharactersWithSpaces>41024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Dublin Institute of Technology</dc:creator>
  <cp:lastModifiedBy>Gaurav R</cp:lastModifiedBy>
  <cp:revision>32</cp:revision>
  <dcterms:created xsi:type="dcterms:W3CDTF">2016-07-26T19:54:00Z</dcterms:created>
  <dcterms:modified xsi:type="dcterms:W3CDTF">2019-03-14T16:17:00Z</dcterms:modified>
</cp:coreProperties>
</file>